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87" w:rsidRPr="004034F1" w:rsidRDefault="000F7587" w:rsidP="004034F1">
      <w:pPr>
        <w:pStyle w:val="NoSpacing"/>
        <w:spacing w:line="360" w:lineRule="auto"/>
        <w:jc w:val="both"/>
        <w:rPr>
          <w:rFonts w:ascii="Arial" w:hAnsi="Arial" w:cs="Arial"/>
          <w:sz w:val="24"/>
          <w:szCs w:val="24"/>
        </w:rPr>
      </w:pPr>
    </w:p>
    <w:p w:rsidR="000F7587" w:rsidRPr="004034F1" w:rsidRDefault="000F7587" w:rsidP="004034F1">
      <w:pPr>
        <w:pStyle w:val="NoSpacing"/>
        <w:spacing w:line="360" w:lineRule="auto"/>
        <w:jc w:val="both"/>
        <w:rPr>
          <w:rFonts w:ascii="Arial" w:hAnsi="Arial" w:cs="Arial"/>
          <w:sz w:val="24"/>
          <w:szCs w:val="24"/>
        </w:rPr>
      </w:pPr>
    </w:p>
    <w:p w:rsidR="000F7587" w:rsidRPr="00A21E8B" w:rsidRDefault="000F7587" w:rsidP="00A21E8B">
      <w:pPr>
        <w:pStyle w:val="NoSpacing"/>
        <w:spacing w:line="360" w:lineRule="auto"/>
        <w:jc w:val="center"/>
        <w:rPr>
          <w:rFonts w:ascii="Arial" w:hAnsi="Arial" w:cs="Arial"/>
          <w:b/>
          <w:sz w:val="24"/>
          <w:szCs w:val="24"/>
          <w:u w:val="single"/>
        </w:rPr>
      </w:pPr>
      <w:r w:rsidRPr="00A21E8B">
        <w:rPr>
          <w:rFonts w:ascii="Arial" w:hAnsi="Arial" w:cs="Arial"/>
          <w:b/>
          <w:bCs/>
          <w:sz w:val="24"/>
          <w:szCs w:val="24"/>
          <w:u w:val="single"/>
        </w:rPr>
        <w:t>Frequently Asked Questions</w:t>
      </w:r>
      <w:r w:rsidR="00103B14" w:rsidRPr="00A21E8B">
        <w:rPr>
          <w:rFonts w:ascii="Arial" w:hAnsi="Arial" w:cs="Arial"/>
          <w:b/>
          <w:bCs/>
          <w:sz w:val="24"/>
          <w:szCs w:val="24"/>
          <w:u w:val="single"/>
        </w:rPr>
        <w:t xml:space="preserve"> </w:t>
      </w:r>
      <w:r w:rsidRPr="00A21E8B">
        <w:rPr>
          <w:rFonts w:ascii="Arial" w:hAnsi="Arial" w:cs="Arial"/>
          <w:b/>
          <w:bCs/>
          <w:sz w:val="24"/>
          <w:szCs w:val="24"/>
          <w:u w:val="single"/>
        </w:rPr>
        <w:t>-</w:t>
      </w:r>
      <w:r w:rsidR="00103B14" w:rsidRPr="00A21E8B">
        <w:rPr>
          <w:rFonts w:ascii="Arial" w:hAnsi="Arial" w:cs="Arial"/>
          <w:b/>
          <w:bCs/>
          <w:sz w:val="24"/>
          <w:szCs w:val="24"/>
          <w:u w:val="single"/>
        </w:rPr>
        <w:t xml:space="preserve"> </w:t>
      </w:r>
      <w:r w:rsidRPr="00A21E8B">
        <w:rPr>
          <w:rFonts w:ascii="Arial" w:hAnsi="Arial" w:cs="Arial"/>
          <w:b/>
          <w:bCs/>
          <w:sz w:val="24"/>
          <w:szCs w:val="24"/>
          <w:u w:val="single"/>
        </w:rPr>
        <w:t>Atal Pension Yojana</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874876" w:rsidP="004034F1">
      <w:pPr>
        <w:pStyle w:val="NoSpacing"/>
        <w:spacing w:line="360" w:lineRule="auto"/>
        <w:jc w:val="both"/>
        <w:rPr>
          <w:rFonts w:ascii="Arial" w:hAnsi="Arial" w:cs="Arial"/>
          <w:b/>
          <w:sz w:val="24"/>
          <w:szCs w:val="24"/>
        </w:rPr>
      </w:pPr>
      <w:r w:rsidRPr="004034F1">
        <w:rPr>
          <w:rFonts w:ascii="Arial" w:hAnsi="Arial" w:cs="Arial"/>
          <w:b/>
          <w:bCs/>
          <w:sz w:val="24"/>
          <w:szCs w:val="24"/>
        </w:rPr>
        <w:t>1.</w:t>
      </w:r>
      <w:r w:rsidRPr="004034F1">
        <w:rPr>
          <w:rFonts w:ascii="Arial" w:hAnsi="Arial" w:cs="Arial"/>
          <w:b/>
          <w:bCs/>
          <w:sz w:val="24"/>
          <w:szCs w:val="24"/>
        </w:rPr>
        <w:tab/>
      </w:r>
      <w:r w:rsidR="000F7587" w:rsidRPr="004034F1">
        <w:rPr>
          <w:rFonts w:ascii="Arial" w:hAnsi="Arial" w:cs="Arial"/>
          <w:b/>
          <w:bCs/>
          <w:sz w:val="24"/>
          <w:szCs w:val="24"/>
        </w:rPr>
        <w:t xml:space="preserve">What is </w:t>
      </w:r>
      <w:r w:rsidR="00103B14" w:rsidRPr="004034F1">
        <w:rPr>
          <w:rFonts w:ascii="Arial" w:hAnsi="Arial" w:cs="Arial"/>
          <w:b/>
          <w:bCs/>
          <w:sz w:val="24"/>
          <w:szCs w:val="24"/>
        </w:rPr>
        <w:t>p</w:t>
      </w:r>
      <w:r w:rsidR="000F7587" w:rsidRPr="004034F1">
        <w:rPr>
          <w:rFonts w:ascii="Arial" w:hAnsi="Arial" w:cs="Arial"/>
          <w:b/>
          <w:bCs/>
          <w:sz w:val="24"/>
          <w:szCs w:val="24"/>
        </w:rPr>
        <w:t>ension? Why do I need it?</w:t>
      </w:r>
    </w:p>
    <w:p w:rsidR="000F7587" w:rsidRPr="004034F1" w:rsidRDefault="000F7587" w:rsidP="004034F1">
      <w:pPr>
        <w:pStyle w:val="NoSpacing"/>
        <w:spacing w:line="360" w:lineRule="auto"/>
        <w:jc w:val="both"/>
        <w:rPr>
          <w:rFonts w:ascii="Arial" w:hAnsi="Arial" w:cs="Arial"/>
          <w:sz w:val="24"/>
          <w:szCs w:val="24"/>
        </w:rPr>
      </w:pPr>
    </w:p>
    <w:p w:rsidR="00874876" w:rsidRPr="004034F1" w:rsidRDefault="000F7587" w:rsidP="004034F1">
      <w:pPr>
        <w:pStyle w:val="NoSpacing"/>
        <w:spacing w:line="360" w:lineRule="auto"/>
        <w:jc w:val="both"/>
        <w:rPr>
          <w:rFonts w:ascii="Arial" w:hAnsi="Arial" w:cs="Arial"/>
          <w:sz w:val="24"/>
          <w:szCs w:val="24"/>
        </w:rPr>
      </w:pPr>
      <w:r w:rsidRPr="004034F1">
        <w:rPr>
          <w:rFonts w:ascii="Arial" w:hAnsi="Arial" w:cs="Arial"/>
          <w:sz w:val="24"/>
          <w:szCs w:val="24"/>
        </w:rPr>
        <w:t xml:space="preserve">A Pension provides people with a monthly income when they are no longer earning. </w:t>
      </w:r>
    </w:p>
    <w:p w:rsidR="00874876" w:rsidRPr="004034F1" w:rsidRDefault="00874876" w:rsidP="004034F1">
      <w:pPr>
        <w:pStyle w:val="NoSpacing"/>
        <w:spacing w:line="360" w:lineRule="auto"/>
        <w:jc w:val="both"/>
        <w:rPr>
          <w:rFonts w:ascii="Arial" w:hAnsi="Arial" w:cs="Arial"/>
          <w:sz w:val="24"/>
          <w:szCs w:val="24"/>
        </w:rPr>
      </w:pPr>
    </w:p>
    <w:p w:rsidR="000F7587" w:rsidRPr="004034F1" w:rsidRDefault="000F7587" w:rsidP="004034F1">
      <w:pPr>
        <w:pStyle w:val="NoSpacing"/>
        <w:spacing w:line="360" w:lineRule="auto"/>
        <w:jc w:val="both"/>
        <w:rPr>
          <w:rFonts w:ascii="Arial" w:hAnsi="Arial" w:cs="Arial"/>
          <w:sz w:val="24"/>
          <w:szCs w:val="24"/>
        </w:rPr>
      </w:pPr>
      <w:r w:rsidRPr="004034F1">
        <w:rPr>
          <w:rFonts w:ascii="Arial" w:hAnsi="Arial" w:cs="Arial"/>
          <w:sz w:val="24"/>
          <w:szCs w:val="24"/>
        </w:rPr>
        <w:t>Need for Pension:</w:t>
      </w:r>
    </w:p>
    <w:p w:rsidR="000F7587" w:rsidRPr="004034F1" w:rsidRDefault="000F7587" w:rsidP="004034F1">
      <w:pPr>
        <w:pStyle w:val="NoSpacing"/>
        <w:numPr>
          <w:ilvl w:val="0"/>
          <w:numId w:val="17"/>
        </w:numPr>
        <w:spacing w:line="360" w:lineRule="auto"/>
        <w:jc w:val="both"/>
        <w:rPr>
          <w:rFonts w:ascii="Arial" w:hAnsi="Arial" w:cs="Arial"/>
          <w:sz w:val="24"/>
          <w:szCs w:val="24"/>
        </w:rPr>
      </w:pPr>
      <w:r w:rsidRPr="004034F1">
        <w:rPr>
          <w:rFonts w:ascii="Arial" w:hAnsi="Arial" w:cs="Arial"/>
          <w:sz w:val="24"/>
          <w:szCs w:val="24"/>
        </w:rPr>
        <w:t xml:space="preserve">Decreased income earning potential with age. </w:t>
      </w:r>
    </w:p>
    <w:p w:rsidR="00874876" w:rsidRPr="004034F1" w:rsidRDefault="000F7587" w:rsidP="004034F1">
      <w:pPr>
        <w:pStyle w:val="NoSpacing"/>
        <w:numPr>
          <w:ilvl w:val="0"/>
          <w:numId w:val="17"/>
        </w:numPr>
        <w:spacing w:line="360" w:lineRule="auto"/>
        <w:jc w:val="both"/>
        <w:rPr>
          <w:rFonts w:ascii="Arial" w:hAnsi="Arial" w:cs="Arial"/>
          <w:sz w:val="24"/>
          <w:szCs w:val="24"/>
        </w:rPr>
      </w:pPr>
      <w:r w:rsidRPr="004034F1">
        <w:rPr>
          <w:rFonts w:ascii="Arial" w:hAnsi="Arial" w:cs="Arial"/>
          <w:sz w:val="24"/>
          <w:szCs w:val="24"/>
        </w:rPr>
        <w:t xml:space="preserve">The rise of nuclear family-Migration of earning members. </w:t>
      </w:r>
    </w:p>
    <w:p w:rsidR="000F7587" w:rsidRPr="004034F1" w:rsidRDefault="000F7587" w:rsidP="004034F1">
      <w:pPr>
        <w:pStyle w:val="NoSpacing"/>
        <w:numPr>
          <w:ilvl w:val="0"/>
          <w:numId w:val="17"/>
        </w:numPr>
        <w:spacing w:line="360" w:lineRule="auto"/>
        <w:jc w:val="both"/>
        <w:rPr>
          <w:rFonts w:ascii="Arial" w:hAnsi="Arial" w:cs="Arial"/>
          <w:sz w:val="24"/>
          <w:szCs w:val="24"/>
        </w:rPr>
      </w:pPr>
      <w:r w:rsidRPr="004034F1">
        <w:rPr>
          <w:rFonts w:ascii="Arial" w:hAnsi="Arial" w:cs="Arial"/>
          <w:sz w:val="24"/>
          <w:szCs w:val="24"/>
        </w:rPr>
        <w:t xml:space="preserve">Rise in cost of living. </w:t>
      </w:r>
    </w:p>
    <w:p w:rsidR="000F7587" w:rsidRPr="004034F1" w:rsidRDefault="000F7587" w:rsidP="004034F1">
      <w:pPr>
        <w:pStyle w:val="NoSpacing"/>
        <w:numPr>
          <w:ilvl w:val="0"/>
          <w:numId w:val="17"/>
        </w:numPr>
        <w:spacing w:line="360" w:lineRule="auto"/>
        <w:jc w:val="both"/>
        <w:rPr>
          <w:rFonts w:ascii="Arial" w:hAnsi="Arial" w:cs="Arial"/>
          <w:sz w:val="24"/>
          <w:szCs w:val="24"/>
        </w:rPr>
      </w:pPr>
      <w:r w:rsidRPr="004034F1">
        <w:rPr>
          <w:rFonts w:ascii="Arial" w:hAnsi="Arial" w:cs="Arial"/>
          <w:sz w:val="24"/>
          <w:szCs w:val="24"/>
        </w:rPr>
        <w:t xml:space="preserve">Increased longevity. </w:t>
      </w:r>
    </w:p>
    <w:p w:rsidR="000F7587" w:rsidRPr="004034F1" w:rsidRDefault="000F7587" w:rsidP="004034F1">
      <w:pPr>
        <w:pStyle w:val="NoSpacing"/>
        <w:numPr>
          <w:ilvl w:val="0"/>
          <w:numId w:val="17"/>
        </w:numPr>
        <w:spacing w:line="360" w:lineRule="auto"/>
        <w:jc w:val="both"/>
        <w:rPr>
          <w:rFonts w:ascii="Arial" w:hAnsi="Arial" w:cs="Arial"/>
          <w:sz w:val="24"/>
          <w:szCs w:val="24"/>
        </w:rPr>
      </w:pPr>
      <w:r w:rsidRPr="004034F1">
        <w:rPr>
          <w:rFonts w:ascii="Arial" w:hAnsi="Arial" w:cs="Arial"/>
          <w:sz w:val="24"/>
          <w:szCs w:val="24"/>
        </w:rPr>
        <w:t>Assured monthly income ensures dignified life in old age.</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874876" w:rsidP="004034F1">
      <w:pPr>
        <w:pStyle w:val="NoSpacing"/>
        <w:spacing w:line="360" w:lineRule="auto"/>
        <w:jc w:val="both"/>
        <w:rPr>
          <w:rFonts w:ascii="Arial" w:hAnsi="Arial" w:cs="Arial"/>
          <w:b/>
          <w:bCs/>
          <w:sz w:val="24"/>
          <w:szCs w:val="24"/>
        </w:rPr>
      </w:pPr>
      <w:r w:rsidRPr="004034F1">
        <w:rPr>
          <w:rFonts w:ascii="Arial" w:hAnsi="Arial" w:cs="Arial"/>
          <w:b/>
          <w:bCs/>
          <w:sz w:val="24"/>
          <w:szCs w:val="24"/>
        </w:rPr>
        <w:t>2.</w:t>
      </w:r>
      <w:r w:rsidRPr="004034F1">
        <w:rPr>
          <w:rFonts w:ascii="Arial" w:hAnsi="Arial" w:cs="Arial"/>
          <w:b/>
          <w:bCs/>
          <w:sz w:val="24"/>
          <w:szCs w:val="24"/>
        </w:rPr>
        <w:tab/>
      </w:r>
      <w:r w:rsidR="000F7587" w:rsidRPr="004034F1">
        <w:rPr>
          <w:rFonts w:ascii="Arial" w:hAnsi="Arial" w:cs="Arial"/>
          <w:b/>
          <w:bCs/>
          <w:sz w:val="24"/>
          <w:szCs w:val="24"/>
        </w:rPr>
        <w:t xml:space="preserve">What is Atal Pension Yojana? </w:t>
      </w:r>
    </w:p>
    <w:p w:rsidR="000F7587" w:rsidRPr="004034F1" w:rsidRDefault="000F7587" w:rsidP="004034F1">
      <w:pPr>
        <w:pStyle w:val="NoSpacing"/>
        <w:spacing w:line="360" w:lineRule="auto"/>
        <w:jc w:val="both"/>
        <w:rPr>
          <w:rFonts w:ascii="Arial" w:hAnsi="Arial" w:cs="Arial"/>
          <w:bCs/>
          <w:sz w:val="24"/>
          <w:szCs w:val="24"/>
        </w:rPr>
      </w:pPr>
    </w:p>
    <w:p w:rsidR="000F7587" w:rsidRPr="004034F1" w:rsidRDefault="000F7587" w:rsidP="004034F1">
      <w:pPr>
        <w:pStyle w:val="NoSpacing"/>
        <w:spacing w:line="360" w:lineRule="auto"/>
        <w:jc w:val="both"/>
        <w:rPr>
          <w:rFonts w:ascii="Arial" w:hAnsi="Arial" w:cs="Arial"/>
          <w:bCs/>
          <w:sz w:val="24"/>
          <w:szCs w:val="24"/>
        </w:rPr>
      </w:pPr>
      <w:r w:rsidRPr="004034F1">
        <w:rPr>
          <w:rFonts w:ascii="Arial" w:hAnsi="Arial" w:cs="Arial"/>
          <w:sz w:val="24"/>
          <w:szCs w:val="24"/>
        </w:rPr>
        <w:t>Atal Pension Yojana (APY), a pension scheme for citizens of India</w:t>
      </w:r>
      <w:r w:rsidR="006C222B">
        <w:rPr>
          <w:rFonts w:ascii="Arial" w:hAnsi="Arial" w:cs="Arial"/>
          <w:sz w:val="24"/>
          <w:szCs w:val="24"/>
        </w:rPr>
        <w:t>,</w:t>
      </w:r>
      <w:r w:rsidRPr="004034F1">
        <w:rPr>
          <w:rFonts w:ascii="Arial" w:hAnsi="Arial" w:cs="Arial"/>
          <w:sz w:val="24"/>
          <w:szCs w:val="24"/>
        </w:rPr>
        <w:t xml:space="preserve"> </w:t>
      </w:r>
      <w:r w:rsidR="002B4E0B" w:rsidRPr="004034F1">
        <w:rPr>
          <w:rFonts w:ascii="Arial" w:hAnsi="Arial" w:cs="Arial"/>
          <w:sz w:val="24"/>
          <w:szCs w:val="24"/>
        </w:rPr>
        <w:t xml:space="preserve">is </w:t>
      </w:r>
      <w:r w:rsidR="006C222B" w:rsidRPr="004034F1">
        <w:rPr>
          <w:rFonts w:ascii="Arial" w:hAnsi="Arial" w:cs="Arial"/>
          <w:sz w:val="24"/>
          <w:szCs w:val="24"/>
        </w:rPr>
        <w:t>focused</w:t>
      </w:r>
      <w:r w:rsidRPr="004034F1">
        <w:rPr>
          <w:rFonts w:ascii="Arial" w:hAnsi="Arial" w:cs="Arial"/>
          <w:sz w:val="24"/>
          <w:szCs w:val="24"/>
        </w:rPr>
        <w:t xml:space="preserve"> on the unorganised sector workers. Under the APY, guaranteed minimum pension of Rs. 1,000/-</w:t>
      </w:r>
      <w:r w:rsidR="002B4E0B" w:rsidRPr="004034F1">
        <w:rPr>
          <w:rFonts w:ascii="Arial" w:hAnsi="Arial" w:cs="Arial"/>
          <w:sz w:val="24"/>
          <w:szCs w:val="24"/>
        </w:rPr>
        <w:t xml:space="preserve"> or</w:t>
      </w:r>
      <w:r w:rsidRPr="004034F1">
        <w:rPr>
          <w:rFonts w:ascii="Arial" w:hAnsi="Arial" w:cs="Arial"/>
          <w:sz w:val="24"/>
          <w:szCs w:val="24"/>
        </w:rPr>
        <w:t xml:space="preserve"> 2,000/-</w:t>
      </w:r>
      <w:r w:rsidR="002B4E0B" w:rsidRPr="004034F1">
        <w:rPr>
          <w:rFonts w:ascii="Arial" w:hAnsi="Arial" w:cs="Arial"/>
          <w:sz w:val="24"/>
          <w:szCs w:val="24"/>
        </w:rPr>
        <w:t xml:space="preserve"> or</w:t>
      </w:r>
      <w:r w:rsidRPr="004034F1">
        <w:rPr>
          <w:rFonts w:ascii="Arial" w:hAnsi="Arial" w:cs="Arial"/>
          <w:sz w:val="24"/>
          <w:szCs w:val="24"/>
        </w:rPr>
        <w:t xml:space="preserve"> 3,000/-</w:t>
      </w:r>
      <w:r w:rsidR="002B4E0B" w:rsidRPr="004034F1">
        <w:rPr>
          <w:rFonts w:ascii="Arial" w:hAnsi="Arial" w:cs="Arial"/>
          <w:sz w:val="24"/>
          <w:szCs w:val="24"/>
        </w:rPr>
        <w:t xml:space="preserve"> or</w:t>
      </w:r>
      <w:r w:rsidRPr="004034F1">
        <w:rPr>
          <w:rFonts w:ascii="Arial" w:hAnsi="Arial" w:cs="Arial"/>
          <w:sz w:val="24"/>
          <w:szCs w:val="24"/>
        </w:rPr>
        <w:t xml:space="preserve"> 4,000 </w:t>
      </w:r>
      <w:r w:rsidR="002B4E0B" w:rsidRPr="004034F1">
        <w:rPr>
          <w:rFonts w:ascii="Arial" w:hAnsi="Arial" w:cs="Arial"/>
          <w:sz w:val="24"/>
          <w:szCs w:val="24"/>
        </w:rPr>
        <w:t>or</w:t>
      </w:r>
      <w:r w:rsidRPr="004034F1">
        <w:rPr>
          <w:rFonts w:ascii="Arial" w:hAnsi="Arial" w:cs="Arial"/>
          <w:sz w:val="24"/>
          <w:szCs w:val="24"/>
        </w:rPr>
        <w:t xml:space="preserve"> 5,000/- per month will be given at the age of 60 years depending on the contributions by the subscribers. </w:t>
      </w:r>
    </w:p>
    <w:p w:rsidR="000F7587" w:rsidRPr="004034F1" w:rsidRDefault="000F7587" w:rsidP="004034F1">
      <w:pPr>
        <w:pStyle w:val="NoSpacing"/>
        <w:spacing w:line="360" w:lineRule="auto"/>
        <w:jc w:val="both"/>
        <w:rPr>
          <w:rFonts w:ascii="Arial" w:hAnsi="Arial" w:cs="Arial"/>
          <w:bCs/>
          <w:sz w:val="24"/>
          <w:szCs w:val="24"/>
        </w:rPr>
      </w:pPr>
    </w:p>
    <w:p w:rsidR="000F7587" w:rsidRPr="004034F1" w:rsidRDefault="00874876" w:rsidP="004034F1">
      <w:pPr>
        <w:pStyle w:val="NoSpacing"/>
        <w:spacing w:line="360" w:lineRule="auto"/>
        <w:jc w:val="both"/>
        <w:rPr>
          <w:rFonts w:ascii="Arial" w:hAnsi="Arial" w:cs="Arial"/>
          <w:b/>
          <w:bCs/>
          <w:sz w:val="24"/>
          <w:szCs w:val="24"/>
        </w:rPr>
      </w:pPr>
      <w:r w:rsidRPr="004034F1">
        <w:rPr>
          <w:rFonts w:ascii="Arial" w:hAnsi="Arial" w:cs="Arial"/>
          <w:b/>
          <w:bCs/>
          <w:sz w:val="24"/>
          <w:szCs w:val="24"/>
        </w:rPr>
        <w:t>3.</w:t>
      </w:r>
      <w:r w:rsidRPr="004034F1">
        <w:rPr>
          <w:rFonts w:ascii="Arial" w:hAnsi="Arial" w:cs="Arial"/>
          <w:b/>
          <w:bCs/>
          <w:sz w:val="24"/>
          <w:szCs w:val="24"/>
        </w:rPr>
        <w:tab/>
      </w:r>
      <w:r w:rsidR="000F7587" w:rsidRPr="004034F1">
        <w:rPr>
          <w:rFonts w:ascii="Arial" w:hAnsi="Arial" w:cs="Arial"/>
          <w:b/>
          <w:bCs/>
          <w:sz w:val="24"/>
          <w:szCs w:val="24"/>
        </w:rPr>
        <w:t xml:space="preserve">Who can subscribe to APY? </w:t>
      </w:r>
    </w:p>
    <w:p w:rsidR="000F7587" w:rsidRPr="004034F1" w:rsidRDefault="000F7587" w:rsidP="004034F1">
      <w:pPr>
        <w:pStyle w:val="NoSpacing"/>
        <w:spacing w:line="360" w:lineRule="auto"/>
        <w:jc w:val="both"/>
        <w:rPr>
          <w:rFonts w:ascii="Arial" w:hAnsi="Arial" w:cs="Arial"/>
          <w:bCs/>
          <w:sz w:val="24"/>
          <w:szCs w:val="24"/>
        </w:rPr>
      </w:pPr>
    </w:p>
    <w:p w:rsidR="002B4E0B" w:rsidRPr="004034F1" w:rsidRDefault="000F7587" w:rsidP="004034F1">
      <w:pPr>
        <w:pStyle w:val="NoSpacing"/>
        <w:spacing w:line="360" w:lineRule="auto"/>
        <w:jc w:val="both"/>
        <w:rPr>
          <w:rFonts w:ascii="Arial" w:hAnsi="Arial" w:cs="Arial"/>
          <w:sz w:val="24"/>
          <w:szCs w:val="24"/>
        </w:rPr>
      </w:pPr>
      <w:r w:rsidRPr="004034F1">
        <w:rPr>
          <w:rFonts w:ascii="Arial" w:hAnsi="Arial" w:cs="Arial"/>
          <w:sz w:val="24"/>
          <w:szCs w:val="24"/>
        </w:rPr>
        <w:t>Any Citizen of India can join APY scheme. The following are the eligibility criteri</w:t>
      </w:r>
      <w:r w:rsidR="000B7CFC" w:rsidRPr="004034F1">
        <w:rPr>
          <w:rFonts w:ascii="Arial" w:hAnsi="Arial" w:cs="Arial"/>
          <w:sz w:val="24"/>
          <w:szCs w:val="24"/>
        </w:rPr>
        <w:t>a</w:t>
      </w:r>
      <w:r w:rsidR="002B4E0B" w:rsidRPr="004034F1">
        <w:rPr>
          <w:rFonts w:ascii="Arial" w:hAnsi="Arial" w:cs="Arial"/>
          <w:sz w:val="24"/>
          <w:szCs w:val="24"/>
        </w:rPr>
        <w:t>:-</w:t>
      </w:r>
    </w:p>
    <w:p w:rsidR="00874876" w:rsidRPr="004034F1" w:rsidRDefault="00874876" w:rsidP="004034F1">
      <w:pPr>
        <w:pStyle w:val="NoSpacing"/>
        <w:spacing w:line="360" w:lineRule="auto"/>
        <w:jc w:val="both"/>
        <w:rPr>
          <w:rFonts w:ascii="Arial" w:hAnsi="Arial" w:cs="Arial"/>
          <w:sz w:val="24"/>
          <w:szCs w:val="24"/>
        </w:rPr>
      </w:pPr>
    </w:p>
    <w:p w:rsidR="000F7587" w:rsidRPr="004034F1" w:rsidRDefault="002B4E0B" w:rsidP="004034F1">
      <w:pPr>
        <w:pStyle w:val="NoSpacing"/>
        <w:spacing w:line="360" w:lineRule="auto"/>
        <w:jc w:val="both"/>
        <w:rPr>
          <w:rFonts w:ascii="Arial" w:hAnsi="Arial" w:cs="Arial"/>
          <w:sz w:val="24"/>
          <w:szCs w:val="24"/>
        </w:rPr>
      </w:pPr>
      <w:r w:rsidRPr="004034F1">
        <w:rPr>
          <w:rFonts w:ascii="Arial" w:hAnsi="Arial" w:cs="Arial"/>
          <w:sz w:val="24"/>
          <w:szCs w:val="24"/>
        </w:rPr>
        <w:t>(i)</w:t>
      </w:r>
      <w:r w:rsidRPr="004034F1">
        <w:rPr>
          <w:rFonts w:ascii="Arial" w:hAnsi="Arial" w:cs="Arial"/>
          <w:sz w:val="24"/>
          <w:szCs w:val="24"/>
        </w:rPr>
        <w:tab/>
      </w:r>
      <w:r w:rsidR="000F7587" w:rsidRPr="004034F1">
        <w:rPr>
          <w:rFonts w:ascii="Arial" w:hAnsi="Arial" w:cs="Arial"/>
          <w:sz w:val="24"/>
          <w:szCs w:val="24"/>
        </w:rPr>
        <w:t xml:space="preserve">The age of the subscriber should be between 18 - 40 years. </w:t>
      </w:r>
    </w:p>
    <w:p w:rsidR="002B4E0B" w:rsidRPr="004034F1" w:rsidRDefault="002B4E0B" w:rsidP="004034F1">
      <w:pPr>
        <w:pStyle w:val="NoSpacing"/>
        <w:spacing w:line="360" w:lineRule="auto"/>
        <w:jc w:val="both"/>
        <w:rPr>
          <w:rFonts w:ascii="Arial" w:hAnsi="Arial" w:cs="Arial"/>
          <w:bCs/>
          <w:sz w:val="24"/>
          <w:szCs w:val="24"/>
        </w:rPr>
      </w:pPr>
    </w:p>
    <w:p w:rsidR="000F7587" w:rsidRPr="004034F1" w:rsidRDefault="002B4E0B" w:rsidP="004034F1">
      <w:pPr>
        <w:pStyle w:val="NoSpacing"/>
        <w:spacing w:line="360" w:lineRule="auto"/>
        <w:jc w:val="both"/>
        <w:rPr>
          <w:rFonts w:ascii="Arial" w:hAnsi="Arial" w:cs="Arial"/>
          <w:sz w:val="24"/>
          <w:szCs w:val="24"/>
        </w:rPr>
      </w:pPr>
      <w:r w:rsidRPr="004034F1">
        <w:rPr>
          <w:rFonts w:ascii="Arial" w:hAnsi="Arial" w:cs="Arial"/>
          <w:sz w:val="24"/>
          <w:szCs w:val="24"/>
        </w:rPr>
        <w:t>(ii)</w:t>
      </w:r>
      <w:r w:rsidRPr="004034F1">
        <w:rPr>
          <w:rFonts w:ascii="Arial" w:hAnsi="Arial" w:cs="Arial"/>
          <w:sz w:val="24"/>
          <w:szCs w:val="24"/>
        </w:rPr>
        <w:tab/>
      </w:r>
      <w:r w:rsidR="000F7587" w:rsidRPr="004034F1">
        <w:rPr>
          <w:rFonts w:ascii="Arial" w:hAnsi="Arial" w:cs="Arial"/>
          <w:sz w:val="24"/>
          <w:szCs w:val="24"/>
        </w:rPr>
        <w:t>He / She should have a savings bank account</w:t>
      </w:r>
      <w:r w:rsidR="00620484">
        <w:rPr>
          <w:rFonts w:ascii="Arial" w:hAnsi="Arial" w:cs="Arial"/>
          <w:sz w:val="24"/>
          <w:szCs w:val="24"/>
        </w:rPr>
        <w:t>/</w:t>
      </w:r>
      <w:r w:rsidR="00620484" w:rsidRPr="00620484">
        <w:rPr>
          <w:rFonts w:ascii="Arial" w:hAnsi="Arial" w:cs="Arial"/>
          <w:sz w:val="24"/>
          <w:szCs w:val="24"/>
        </w:rPr>
        <w:t xml:space="preserve"> </w:t>
      </w:r>
      <w:r w:rsidR="00620484">
        <w:rPr>
          <w:rFonts w:ascii="Arial" w:hAnsi="Arial" w:cs="Arial"/>
          <w:sz w:val="24"/>
          <w:szCs w:val="24"/>
        </w:rPr>
        <w:t xml:space="preserve">post office savings bank account    </w:t>
      </w:r>
      <w:r w:rsidR="000F7587" w:rsidRPr="004034F1">
        <w:rPr>
          <w:rFonts w:ascii="Arial" w:hAnsi="Arial" w:cs="Arial"/>
          <w:sz w:val="24"/>
          <w:szCs w:val="24"/>
        </w:rPr>
        <w:t xml:space="preserve">. </w:t>
      </w:r>
    </w:p>
    <w:p w:rsidR="000F7587" w:rsidRPr="004034F1" w:rsidRDefault="000F7587" w:rsidP="004034F1">
      <w:pPr>
        <w:pStyle w:val="NoSpacing"/>
        <w:spacing w:line="360" w:lineRule="auto"/>
        <w:jc w:val="both"/>
        <w:rPr>
          <w:rFonts w:ascii="Arial" w:hAnsi="Arial" w:cs="Arial"/>
          <w:sz w:val="24"/>
          <w:szCs w:val="24"/>
        </w:rPr>
      </w:pPr>
      <w:r w:rsidRPr="004034F1">
        <w:rPr>
          <w:rFonts w:ascii="Arial" w:hAnsi="Arial" w:cs="Arial"/>
          <w:sz w:val="24"/>
          <w:szCs w:val="24"/>
        </w:rPr>
        <w:lastRenderedPageBreak/>
        <w:t xml:space="preserve">The prospective applicant may provide </w:t>
      </w:r>
      <w:r w:rsidR="00E16899">
        <w:rPr>
          <w:rFonts w:ascii="Arial" w:hAnsi="Arial" w:cs="Arial"/>
          <w:sz w:val="24"/>
          <w:szCs w:val="24"/>
        </w:rPr>
        <w:t>Aadhaar</w:t>
      </w:r>
      <w:r w:rsidRPr="004034F1">
        <w:rPr>
          <w:rFonts w:ascii="Arial" w:hAnsi="Arial" w:cs="Arial"/>
          <w:sz w:val="24"/>
          <w:szCs w:val="24"/>
        </w:rPr>
        <w:t xml:space="preserve"> and mobile number to the bank during</w:t>
      </w:r>
      <w:r w:rsidR="004034F1">
        <w:rPr>
          <w:rFonts w:ascii="Arial" w:hAnsi="Arial" w:cs="Arial"/>
          <w:sz w:val="24"/>
          <w:szCs w:val="24"/>
        </w:rPr>
        <w:t xml:space="preserve"> </w:t>
      </w:r>
      <w:r w:rsidRPr="004034F1">
        <w:rPr>
          <w:rFonts w:ascii="Arial" w:hAnsi="Arial" w:cs="Arial"/>
          <w:sz w:val="24"/>
          <w:szCs w:val="24"/>
        </w:rPr>
        <w:t xml:space="preserve">registration to facilitate receipt of periodic updates on APY </w:t>
      </w:r>
      <w:r w:rsidR="004034F1">
        <w:rPr>
          <w:rFonts w:ascii="Arial" w:hAnsi="Arial" w:cs="Arial"/>
          <w:sz w:val="24"/>
          <w:szCs w:val="24"/>
        </w:rPr>
        <w:t>account</w:t>
      </w:r>
      <w:r w:rsidRPr="004034F1">
        <w:rPr>
          <w:rFonts w:ascii="Arial" w:hAnsi="Arial" w:cs="Arial"/>
          <w:sz w:val="24"/>
          <w:szCs w:val="24"/>
        </w:rPr>
        <w:t>. However</w:t>
      </w:r>
      <w:r w:rsidR="00874876" w:rsidRPr="004034F1">
        <w:rPr>
          <w:rFonts w:ascii="Arial" w:hAnsi="Arial" w:cs="Arial"/>
          <w:sz w:val="24"/>
          <w:szCs w:val="24"/>
        </w:rPr>
        <w:t>,</w:t>
      </w:r>
      <w:r w:rsidRPr="004034F1">
        <w:rPr>
          <w:rFonts w:ascii="Arial" w:hAnsi="Arial" w:cs="Arial"/>
          <w:sz w:val="24"/>
          <w:szCs w:val="24"/>
        </w:rPr>
        <w:t xml:space="preserve"> Aadha</w:t>
      </w:r>
      <w:r w:rsidR="00B52C4D">
        <w:rPr>
          <w:rFonts w:ascii="Arial" w:hAnsi="Arial" w:cs="Arial"/>
          <w:sz w:val="24"/>
          <w:szCs w:val="24"/>
        </w:rPr>
        <w:t>a</w:t>
      </w:r>
      <w:r w:rsidRPr="004034F1">
        <w:rPr>
          <w:rFonts w:ascii="Arial" w:hAnsi="Arial" w:cs="Arial"/>
          <w:sz w:val="24"/>
          <w:szCs w:val="24"/>
        </w:rPr>
        <w:t>r is not mandatory for enrolment.</w:t>
      </w:r>
    </w:p>
    <w:p w:rsidR="00874876" w:rsidRPr="004034F1" w:rsidRDefault="00874876" w:rsidP="004034F1">
      <w:pPr>
        <w:pStyle w:val="NoSpacing"/>
        <w:spacing w:line="360" w:lineRule="auto"/>
        <w:jc w:val="both"/>
        <w:rPr>
          <w:rFonts w:ascii="Arial" w:hAnsi="Arial" w:cs="Arial"/>
          <w:sz w:val="24"/>
          <w:szCs w:val="24"/>
        </w:rPr>
      </w:pPr>
    </w:p>
    <w:p w:rsidR="000F7587" w:rsidRPr="004034F1" w:rsidRDefault="00874876" w:rsidP="004034F1">
      <w:pPr>
        <w:pStyle w:val="NoSpacing"/>
        <w:spacing w:line="360" w:lineRule="auto"/>
        <w:jc w:val="both"/>
        <w:rPr>
          <w:rFonts w:ascii="Arial" w:hAnsi="Arial" w:cs="Arial"/>
          <w:b/>
          <w:bCs/>
          <w:sz w:val="24"/>
          <w:szCs w:val="24"/>
        </w:rPr>
      </w:pPr>
      <w:r w:rsidRPr="004034F1">
        <w:rPr>
          <w:rFonts w:ascii="Arial" w:hAnsi="Arial" w:cs="Arial"/>
          <w:b/>
          <w:bCs/>
          <w:sz w:val="24"/>
          <w:szCs w:val="24"/>
        </w:rPr>
        <w:t>4.</w:t>
      </w:r>
      <w:r w:rsidRPr="004034F1">
        <w:rPr>
          <w:rFonts w:ascii="Arial" w:hAnsi="Arial" w:cs="Arial"/>
          <w:b/>
          <w:bCs/>
          <w:sz w:val="24"/>
          <w:szCs w:val="24"/>
        </w:rPr>
        <w:tab/>
      </w:r>
      <w:r w:rsidR="000F7587" w:rsidRPr="004034F1">
        <w:rPr>
          <w:rFonts w:ascii="Arial" w:hAnsi="Arial" w:cs="Arial"/>
          <w:b/>
          <w:bCs/>
          <w:sz w:val="24"/>
          <w:szCs w:val="24"/>
        </w:rPr>
        <w:t xml:space="preserve">For how many Years Government will co-contribute? </w:t>
      </w:r>
    </w:p>
    <w:p w:rsidR="000F7587" w:rsidRPr="004034F1" w:rsidRDefault="000F7587" w:rsidP="004034F1">
      <w:pPr>
        <w:pStyle w:val="NoSpacing"/>
        <w:spacing w:line="360" w:lineRule="auto"/>
        <w:jc w:val="both"/>
        <w:rPr>
          <w:rFonts w:ascii="Arial" w:hAnsi="Arial" w:cs="Arial"/>
          <w:sz w:val="24"/>
          <w:szCs w:val="24"/>
        </w:rPr>
      </w:pPr>
    </w:p>
    <w:p w:rsidR="000F7587" w:rsidRDefault="00874876" w:rsidP="004034F1">
      <w:pPr>
        <w:pStyle w:val="NoSpacing"/>
        <w:spacing w:line="360" w:lineRule="auto"/>
        <w:jc w:val="both"/>
        <w:rPr>
          <w:ins w:id="0" w:author="PFRDA" w:date="2016-01-29T17:06:00Z"/>
          <w:rFonts w:ascii="Arial" w:hAnsi="Arial" w:cs="Arial"/>
          <w:sz w:val="24"/>
          <w:szCs w:val="24"/>
        </w:rPr>
      </w:pPr>
      <w:r w:rsidRPr="004034F1">
        <w:rPr>
          <w:rFonts w:ascii="Arial" w:hAnsi="Arial" w:cs="Arial"/>
          <w:sz w:val="24"/>
          <w:szCs w:val="24"/>
        </w:rPr>
        <w:t xml:space="preserve">The </w:t>
      </w:r>
      <w:r w:rsidR="000F7587" w:rsidRPr="004034F1">
        <w:rPr>
          <w:rFonts w:ascii="Arial" w:hAnsi="Arial" w:cs="Arial"/>
          <w:sz w:val="24"/>
          <w:szCs w:val="24"/>
        </w:rPr>
        <w:t xml:space="preserve">co-contribution </w:t>
      </w:r>
      <w:r w:rsidRPr="004034F1">
        <w:rPr>
          <w:rFonts w:ascii="Arial" w:hAnsi="Arial" w:cs="Arial"/>
          <w:sz w:val="24"/>
          <w:szCs w:val="24"/>
        </w:rPr>
        <w:t xml:space="preserve">of the Government of India </w:t>
      </w:r>
      <w:r w:rsidR="000F7587" w:rsidRPr="004034F1">
        <w:rPr>
          <w:rFonts w:ascii="Arial" w:hAnsi="Arial" w:cs="Arial"/>
          <w:sz w:val="24"/>
          <w:szCs w:val="24"/>
        </w:rPr>
        <w:t xml:space="preserve">is available for 5 years, i.e., from </w:t>
      </w:r>
      <w:r w:rsidR="00DD4788" w:rsidRPr="004034F1">
        <w:rPr>
          <w:rFonts w:ascii="Arial" w:hAnsi="Arial" w:cs="Arial"/>
          <w:sz w:val="24"/>
          <w:szCs w:val="24"/>
        </w:rPr>
        <w:t xml:space="preserve">the Financial Year </w:t>
      </w:r>
      <w:r w:rsidR="000F7587" w:rsidRPr="004034F1">
        <w:rPr>
          <w:rFonts w:ascii="Arial" w:hAnsi="Arial" w:cs="Arial"/>
          <w:sz w:val="24"/>
          <w:szCs w:val="24"/>
        </w:rPr>
        <w:t>2015-16 to 2019-20 for the subscribers</w:t>
      </w:r>
      <w:r w:rsidRPr="004034F1">
        <w:rPr>
          <w:rFonts w:ascii="Arial" w:hAnsi="Arial" w:cs="Arial"/>
          <w:sz w:val="24"/>
          <w:szCs w:val="24"/>
        </w:rPr>
        <w:t>,</w:t>
      </w:r>
      <w:r w:rsidR="000F7587" w:rsidRPr="004034F1">
        <w:rPr>
          <w:rFonts w:ascii="Arial" w:hAnsi="Arial" w:cs="Arial"/>
          <w:sz w:val="24"/>
          <w:szCs w:val="24"/>
        </w:rPr>
        <w:t xml:space="preserve"> who join the scheme during the period from 1</w:t>
      </w:r>
      <w:r w:rsidR="000F7587" w:rsidRPr="004034F1">
        <w:rPr>
          <w:rFonts w:ascii="Arial" w:hAnsi="Arial" w:cs="Arial"/>
          <w:sz w:val="24"/>
          <w:szCs w:val="24"/>
          <w:vertAlign w:val="superscript"/>
        </w:rPr>
        <w:t>st</w:t>
      </w:r>
      <w:r w:rsidR="000F7587" w:rsidRPr="004034F1">
        <w:rPr>
          <w:rFonts w:ascii="Arial" w:hAnsi="Arial" w:cs="Arial"/>
          <w:sz w:val="24"/>
          <w:szCs w:val="24"/>
        </w:rPr>
        <w:t xml:space="preserve"> June, 2015 to</w:t>
      </w:r>
      <w:bookmarkStart w:id="1" w:name="page2"/>
      <w:bookmarkEnd w:id="1"/>
      <w:r w:rsidRPr="004034F1">
        <w:rPr>
          <w:rFonts w:ascii="Arial" w:hAnsi="Arial" w:cs="Arial"/>
          <w:sz w:val="24"/>
          <w:szCs w:val="24"/>
        </w:rPr>
        <w:t xml:space="preserve"> </w:t>
      </w:r>
      <w:r w:rsidR="000F7587" w:rsidRPr="004034F1">
        <w:rPr>
          <w:rFonts w:ascii="Arial" w:hAnsi="Arial" w:cs="Arial"/>
          <w:sz w:val="24"/>
          <w:szCs w:val="24"/>
        </w:rPr>
        <w:t>31</w:t>
      </w:r>
      <w:r w:rsidR="000F7587" w:rsidRPr="004034F1">
        <w:rPr>
          <w:rFonts w:ascii="Arial" w:hAnsi="Arial" w:cs="Arial"/>
          <w:sz w:val="24"/>
          <w:szCs w:val="24"/>
          <w:vertAlign w:val="superscript"/>
        </w:rPr>
        <w:t>st</w:t>
      </w:r>
      <w:r w:rsidR="000F7587" w:rsidRPr="004034F1">
        <w:rPr>
          <w:rFonts w:ascii="Arial" w:hAnsi="Arial" w:cs="Arial"/>
          <w:sz w:val="24"/>
          <w:szCs w:val="24"/>
        </w:rPr>
        <w:t xml:space="preserve"> </w:t>
      </w:r>
      <w:r w:rsidR="00871E9B">
        <w:rPr>
          <w:rFonts w:ascii="Arial" w:hAnsi="Arial" w:cs="Arial"/>
          <w:sz w:val="24"/>
          <w:szCs w:val="24"/>
        </w:rPr>
        <w:t>March, 2016</w:t>
      </w:r>
      <w:r w:rsidR="000F7587" w:rsidRPr="004034F1">
        <w:rPr>
          <w:rFonts w:ascii="Arial" w:hAnsi="Arial" w:cs="Arial"/>
          <w:sz w:val="24"/>
          <w:szCs w:val="24"/>
        </w:rPr>
        <w:t xml:space="preserve"> and who are not covered by any Statutory Social Security Scheme and are not income tax payers. The Government co-contribution is payable to eligible </w:t>
      </w:r>
      <w:r w:rsidR="00F433E5">
        <w:rPr>
          <w:rFonts w:ascii="Arial" w:hAnsi="Arial" w:cs="Arial"/>
          <w:sz w:val="24"/>
          <w:szCs w:val="24"/>
        </w:rPr>
        <w:t>Permanent Retirement Account Number (</w:t>
      </w:r>
      <w:r w:rsidR="000F7587" w:rsidRPr="004034F1">
        <w:rPr>
          <w:rFonts w:ascii="Arial" w:hAnsi="Arial" w:cs="Arial"/>
          <w:sz w:val="24"/>
          <w:szCs w:val="24"/>
        </w:rPr>
        <w:t>PRANs</w:t>
      </w:r>
      <w:r w:rsidR="00F433E5">
        <w:rPr>
          <w:rFonts w:ascii="Arial" w:hAnsi="Arial" w:cs="Arial"/>
          <w:sz w:val="24"/>
          <w:szCs w:val="24"/>
        </w:rPr>
        <w:t>)</w:t>
      </w:r>
      <w:r w:rsidR="000F7587" w:rsidRPr="004034F1">
        <w:rPr>
          <w:rFonts w:ascii="Arial" w:hAnsi="Arial" w:cs="Arial"/>
          <w:sz w:val="24"/>
          <w:szCs w:val="24"/>
        </w:rPr>
        <w:t xml:space="preserve"> by </w:t>
      </w:r>
      <w:r w:rsidR="00F433E5">
        <w:rPr>
          <w:rFonts w:ascii="Arial" w:hAnsi="Arial" w:cs="Arial"/>
          <w:sz w:val="24"/>
          <w:szCs w:val="24"/>
        </w:rPr>
        <w:t>the Pension Fund regulatory and Development Authority (</w:t>
      </w:r>
      <w:r w:rsidR="000F7587" w:rsidRPr="004034F1">
        <w:rPr>
          <w:rFonts w:ascii="Arial" w:hAnsi="Arial" w:cs="Arial"/>
          <w:sz w:val="24"/>
          <w:szCs w:val="24"/>
        </w:rPr>
        <w:t>PFRDA</w:t>
      </w:r>
      <w:r w:rsidR="00F433E5">
        <w:rPr>
          <w:rFonts w:ascii="Arial" w:hAnsi="Arial" w:cs="Arial"/>
          <w:sz w:val="24"/>
          <w:szCs w:val="24"/>
        </w:rPr>
        <w:t>)</w:t>
      </w:r>
      <w:r w:rsidR="000F7587" w:rsidRPr="004034F1">
        <w:rPr>
          <w:rFonts w:ascii="Arial" w:hAnsi="Arial" w:cs="Arial"/>
          <w:sz w:val="24"/>
          <w:szCs w:val="24"/>
        </w:rPr>
        <w:t xml:space="preserve"> after receiving the confirmation from Central Record Keeping Agency </w:t>
      </w:r>
      <w:r w:rsidR="00763293">
        <w:rPr>
          <w:rFonts w:ascii="Arial" w:hAnsi="Arial" w:cs="Arial"/>
          <w:sz w:val="24"/>
          <w:szCs w:val="24"/>
        </w:rPr>
        <w:t xml:space="preserve">to the effect that the subscriber has paid all the installments for the year </w:t>
      </w:r>
      <w:r w:rsidR="000F7587" w:rsidRPr="004034F1">
        <w:rPr>
          <w:rFonts w:ascii="Arial" w:hAnsi="Arial" w:cs="Arial"/>
          <w:sz w:val="24"/>
          <w:szCs w:val="24"/>
        </w:rPr>
        <w:t xml:space="preserve">Government </w:t>
      </w:r>
      <w:r w:rsidR="00F433E5">
        <w:rPr>
          <w:rFonts w:ascii="Arial" w:hAnsi="Arial" w:cs="Arial"/>
          <w:sz w:val="24"/>
          <w:szCs w:val="24"/>
        </w:rPr>
        <w:t>co-</w:t>
      </w:r>
      <w:r w:rsidR="000F7587" w:rsidRPr="004034F1">
        <w:rPr>
          <w:rFonts w:ascii="Arial" w:hAnsi="Arial" w:cs="Arial"/>
          <w:sz w:val="24"/>
          <w:szCs w:val="24"/>
        </w:rPr>
        <w:t xml:space="preserve">contribution will </w:t>
      </w:r>
      <w:r w:rsidR="00F433E5">
        <w:rPr>
          <w:rFonts w:ascii="Arial" w:hAnsi="Arial" w:cs="Arial"/>
          <w:sz w:val="24"/>
          <w:szCs w:val="24"/>
        </w:rPr>
        <w:t xml:space="preserve"> </w:t>
      </w:r>
      <w:r w:rsidR="000F7587" w:rsidRPr="004034F1">
        <w:rPr>
          <w:rFonts w:ascii="Arial" w:hAnsi="Arial" w:cs="Arial"/>
          <w:sz w:val="24"/>
          <w:szCs w:val="24"/>
        </w:rPr>
        <w:t>be credited in su</w:t>
      </w:r>
      <w:r w:rsidR="000B7CFC" w:rsidRPr="004034F1">
        <w:rPr>
          <w:rFonts w:ascii="Arial" w:hAnsi="Arial" w:cs="Arial"/>
          <w:sz w:val="24"/>
          <w:szCs w:val="24"/>
        </w:rPr>
        <w:t xml:space="preserve">bscriber’s </w:t>
      </w:r>
      <w:r w:rsidR="00F433E5" w:rsidRPr="004034F1">
        <w:rPr>
          <w:rFonts w:ascii="Arial" w:hAnsi="Arial" w:cs="Arial"/>
          <w:sz w:val="24"/>
          <w:szCs w:val="24"/>
        </w:rPr>
        <w:t xml:space="preserve">savings bank </w:t>
      </w:r>
      <w:r w:rsidR="000B7CFC" w:rsidRPr="004034F1">
        <w:rPr>
          <w:rFonts w:ascii="Arial" w:hAnsi="Arial" w:cs="Arial"/>
          <w:sz w:val="24"/>
          <w:szCs w:val="24"/>
        </w:rPr>
        <w:t>account</w:t>
      </w:r>
      <w:r w:rsidR="00620484">
        <w:rPr>
          <w:rFonts w:ascii="Arial" w:hAnsi="Arial" w:cs="Arial"/>
          <w:sz w:val="24"/>
          <w:szCs w:val="24"/>
        </w:rPr>
        <w:t>/</w:t>
      </w:r>
      <w:r w:rsidR="00620484" w:rsidRPr="00620484">
        <w:rPr>
          <w:rFonts w:ascii="Arial" w:hAnsi="Arial" w:cs="Arial"/>
          <w:sz w:val="24"/>
          <w:szCs w:val="24"/>
        </w:rPr>
        <w:t xml:space="preserve"> </w:t>
      </w:r>
      <w:r w:rsidR="00620484">
        <w:rPr>
          <w:rFonts w:ascii="Arial" w:hAnsi="Arial" w:cs="Arial"/>
          <w:sz w:val="24"/>
          <w:szCs w:val="24"/>
        </w:rPr>
        <w:t xml:space="preserve">post office savings bank account   </w:t>
      </w:r>
      <w:r w:rsidR="00763293">
        <w:rPr>
          <w:rFonts w:ascii="Arial" w:hAnsi="Arial" w:cs="Arial"/>
          <w:sz w:val="24"/>
          <w:szCs w:val="24"/>
        </w:rPr>
        <w:t xml:space="preserve">50% of the total contribution subject to a maximum of </w:t>
      </w:r>
      <w:r w:rsidR="002021C8" w:rsidRPr="00B834C0">
        <w:rPr>
          <w:rFonts w:ascii="Arial" w:hAnsi="Arial" w:cs="Arial"/>
          <w:sz w:val="24"/>
          <w:szCs w:val="24"/>
        </w:rPr>
        <w:t>Rs 1000/-</w:t>
      </w:r>
      <w:r w:rsidR="00620484" w:rsidRPr="00B834C0">
        <w:rPr>
          <w:rFonts w:ascii="Arial" w:hAnsi="Arial" w:cs="Arial"/>
          <w:sz w:val="24"/>
          <w:szCs w:val="24"/>
        </w:rPr>
        <w:t xml:space="preserve"> </w:t>
      </w:r>
      <w:r w:rsidR="002021C8" w:rsidRPr="00B834C0">
        <w:rPr>
          <w:rFonts w:ascii="Arial" w:hAnsi="Arial" w:cs="Arial"/>
          <w:sz w:val="24"/>
          <w:szCs w:val="24"/>
        </w:rPr>
        <w:t>at the end of financial year</w:t>
      </w:r>
      <w:r w:rsidR="002021C8">
        <w:rPr>
          <w:rFonts w:ascii="Arial" w:hAnsi="Arial" w:cs="Arial"/>
          <w:sz w:val="24"/>
          <w:szCs w:val="24"/>
        </w:rPr>
        <w:t xml:space="preserve"> </w:t>
      </w:r>
      <w:ins w:id="2" w:author="PFRDA" w:date="2016-01-29T17:06:00Z">
        <w:r w:rsidR="00B834C0">
          <w:rPr>
            <w:rFonts w:ascii="Arial" w:hAnsi="Arial" w:cs="Arial"/>
            <w:sz w:val="24"/>
            <w:szCs w:val="24"/>
          </w:rPr>
          <w:t>.</w:t>
        </w:r>
      </w:ins>
    </w:p>
    <w:p w:rsidR="00B834C0" w:rsidRPr="004034F1" w:rsidRDefault="00B834C0" w:rsidP="004034F1">
      <w:pPr>
        <w:pStyle w:val="NoSpacing"/>
        <w:spacing w:line="360" w:lineRule="auto"/>
        <w:jc w:val="both"/>
        <w:rPr>
          <w:rFonts w:ascii="Arial" w:hAnsi="Arial" w:cs="Arial"/>
          <w:sz w:val="24"/>
          <w:szCs w:val="24"/>
        </w:rPr>
      </w:pPr>
    </w:p>
    <w:p w:rsidR="000F7587" w:rsidRPr="004034F1" w:rsidRDefault="00874876" w:rsidP="004034F1">
      <w:pPr>
        <w:pStyle w:val="NoSpacing"/>
        <w:spacing w:line="360" w:lineRule="auto"/>
        <w:jc w:val="both"/>
        <w:rPr>
          <w:rFonts w:ascii="Arial" w:hAnsi="Arial" w:cs="Arial"/>
          <w:b/>
          <w:bCs/>
          <w:sz w:val="24"/>
          <w:szCs w:val="24"/>
        </w:rPr>
      </w:pPr>
      <w:r w:rsidRPr="004034F1">
        <w:rPr>
          <w:rFonts w:ascii="Arial" w:hAnsi="Arial" w:cs="Arial"/>
          <w:b/>
          <w:bCs/>
          <w:sz w:val="24"/>
          <w:szCs w:val="24"/>
        </w:rPr>
        <w:t>5.</w:t>
      </w:r>
      <w:r w:rsidRPr="004034F1">
        <w:rPr>
          <w:rFonts w:ascii="Arial" w:hAnsi="Arial" w:cs="Arial"/>
          <w:b/>
          <w:bCs/>
          <w:sz w:val="24"/>
          <w:szCs w:val="24"/>
        </w:rPr>
        <w:tab/>
      </w:r>
      <w:r w:rsidR="000F7587" w:rsidRPr="004034F1">
        <w:rPr>
          <w:rFonts w:ascii="Arial" w:hAnsi="Arial" w:cs="Arial"/>
          <w:b/>
          <w:bCs/>
          <w:sz w:val="24"/>
          <w:szCs w:val="24"/>
        </w:rPr>
        <w:t xml:space="preserve">Who are the other social security schemes beneficiaries not eligible to receive Government co-contribution under APY? </w:t>
      </w:r>
    </w:p>
    <w:p w:rsidR="000F7587" w:rsidRPr="004034F1" w:rsidRDefault="000F7587" w:rsidP="004034F1">
      <w:pPr>
        <w:pStyle w:val="NoSpacing"/>
        <w:spacing w:line="360" w:lineRule="auto"/>
        <w:jc w:val="both"/>
        <w:rPr>
          <w:rFonts w:ascii="Arial" w:hAnsi="Arial" w:cs="Arial"/>
          <w:bCs/>
          <w:sz w:val="24"/>
          <w:szCs w:val="24"/>
        </w:rPr>
      </w:pPr>
    </w:p>
    <w:p w:rsidR="000F7587" w:rsidRPr="004034F1" w:rsidRDefault="00874876" w:rsidP="004034F1">
      <w:pPr>
        <w:pStyle w:val="NoSpacing"/>
        <w:spacing w:line="360" w:lineRule="auto"/>
        <w:jc w:val="both"/>
        <w:rPr>
          <w:rFonts w:ascii="Arial" w:hAnsi="Arial" w:cs="Arial"/>
          <w:sz w:val="24"/>
          <w:szCs w:val="24"/>
        </w:rPr>
      </w:pPr>
      <w:r w:rsidRPr="004034F1">
        <w:rPr>
          <w:rFonts w:ascii="Arial" w:hAnsi="Arial" w:cs="Arial"/>
          <w:sz w:val="24"/>
          <w:szCs w:val="24"/>
        </w:rPr>
        <w:t>The b</w:t>
      </w:r>
      <w:r w:rsidR="000F7587" w:rsidRPr="004034F1">
        <w:rPr>
          <w:rFonts w:ascii="Arial" w:hAnsi="Arial" w:cs="Arial"/>
          <w:sz w:val="24"/>
          <w:szCs w:val="24"/>
        </w:rPr>
        <w:t>eneficiaries</w:t>
      </w:r>
      <w:r w:rsidRPr="004034F1">
        <w:rPr>
          <w:rFonts w:ascii="Arial" w:hAnsi="Arial" w:cs="Arial"/>
          <w:sz w:val="24"/>
          <w:szCs w:val="24"/>
        </w:rPr>
        <w:t>,</w:t>
      </w:r>
      <w:r w:rsidR="000F7587" w:rsidRPr="004034F1">
        <w:rPr>
          <w:rFonts w:ascii="Arial" w:hAnsi="Arial" w:cs="Arial"/>
          <w:sz w:val="24"/>
          <w:szCs w:val="24"/>
        </w:rPr>
        <w:t xml:space="preserve"> who are covered under statutory social security schemes</w:t>
      </w:r>
      <w:r w:rsidR="00E545F4">
        <w:rPr>
          <w:rFonts w:ascii="Arial" w:hAnsi="Arial" w:cs="Arial"/>
          <w:sz w:val="24"/>
          <w:szCs w:val="24"/>
        </w:rPr>
        <w:t>,</w:t>
      </w:r>
      <w:r w:rsidR="000F7587" w:rsidRPr="004034F1">
        <w:rPr>
          <w:rFonts w:ascii="Arial" w:hAnsi="Arial" w:cs="Arial"/>
          <w:sz w:val="24"/>
          <w:szCs w:val="24"/>
        </w:rPr>
        <w:t xml:space="preserve"> are not eligible to receive Government co-contribution</w:t>
      </w:r>
      <w:r w:rsidR="00E545F4">
        <w:rPr>
          <w:rFonts w:ascii="Arial" w:hAnsi="Arial" w:cs="Arial"/>
          <w:sz w:val="24"/>
          <w:szCs w:val="24"/>
        </w:rPr>
        <w:t xml:space="preserve"> under APY</w:t>
      </w:r>
      <w:r w:rsidR="000F7587" w:rsidRPr="004034F1">
        <w:rPr>
          <w:rFonts w:ascii="Arial" w:hAnsi="Arial" w:cs="Arial"/>
          <w:sz w:val="24"/>
          <w:szCs w:val="24"/>
        </w:rPr>
        <w:t>. For example, members of the Social Security Schemes under the following enactments would not be eligible to receive Government co-contribution</w:t>
      </w:r>
      <w:r w:rsidR="00E545F4">
        <w:rPr>
          <w:rFonts w:ascii="Arial" w:hAnsi="Arial" w:cs="Arial"/>
          <w:sz w:val="24"/>
          <w:szCs w:val="24"/>
        </w:rPr>
        <w:t xml:space="preserve"> under APY</w:t>
      </w:r>
      <w:r w:rsidR="000F7587" w:rsidRPr="004034F1">
        <w:rPr>
          <w:rFonts w:ascii="Arial" w:hAnsi="Arial" w:cs="Arial"/>
          <w:sz w:val="24"/>
          <w:szCs w:val="24"/>
        </w:rPr>
        <w:t xml:space="preserve">: </w:t>
      </w:r>
    </w:p>
    <w:p w:rsidR="000F7587" w:rsidRPr="004034F1" w:rsidRDefault="000F7587" w:rsidP="004034F1">
      <w:pPr>
        <w:pStyle w:val="NoSpacing"/>
        <w:spacing w:line="360" w:lineRule="auto"/>
        <w:jc w:val="both"/>
        <w:rPr>
          <w:rFonts w:ascii="Arial" w:hAnsi="Arial" w:cs="Arial"/>
          <w:bCs/>
          <w:sz w:val="24"/>
          <w:szCs w:val="24"/>
        </w:rPr>
      </w:pPr>
    </w:p>
    <w:p w:rsidR="000F7587" w:rsidRPr="004034F1" w:rsidRDefault="00874876" w:rsidP="004034F1">
      <w:pPr>
        <w:pStyle w:val="NoSpacing"/>
        <w:spacing w:line="360" w:lineRule="auto"/>
        <w:jc w:val="both"/>
        <w:rPr>
          <w:rFonts w:ascii="Arial" w:hAnsi="Arial" w:cs="Arial"/>
          <w:sz w:val="24"/>
          <w:szCs w:val="24"/>
        </w:rPr>
      </w:pPr>
      <w:r w:rsidRPr="004034F1">
        <w:rPr>
          <w:rFonts w:ascii="Arial" w:hAnsi="Arial" w:cs="Arial"/>
          <w:sz w:val="24"/>
          <w:szCs w:val="24"/>
        </w:rPr>
        <w:t>(i)</w:t>
      </w:r>
      <w:r w:rsidRPr="004034F1">
        <w:rPr>
          <w:rFonts w:ascii="Arial" w:hAnsi="Arial" w:cs="Arial"/>
          <w:sz w:val="24"/>
          <w:szCs w:val="24"/>
        </w:rPr>
        <w:tab/>
      </w:r>
      <w:r w:rsidR="000F7587" w:rsidRPr="004034F1">
        <w:rPr>
          <w:rFonts w:ascii="Arial" w:hAnsi="Arial" w:cs="Arial"/>
          <w:sz w:val="24"/>
          <w:szCs w:val="24"/>
        </w:rPr>
        <w:t xml:space="preserve">Employees’ Provident Fund </w:t>
      </w:r>
      <w:r w:rsidR="00E545F4">
        <w:rPr>
          <w:rFonts w:ascii="Arial" w:hAnsi="Arial" w:cs="Arial"/>
          <w:sz w:val="24"/>
          <w:szCs w:val="24"/>
        </w:rPr>
        <w:t>and</w:t>
      </w:r>
      <w:r w:rsidR="000F7587" w:rsidRPr="004034F1">
        <w:rPr>
          <w:rFonts w:ascii="Arial" w:hAnsi="Arial" w:cs="Arial"/>
          <w:sz w:val="24"/>
          <w:szCs w:val="24"/>
        </w:rPr>
        <w:t xml:space="preserve"> Miscellaneous Provision Act, 1952. </w:t>
      </w:r>
    </w:p>
    <w:p w:rsidR="000F7587" w:rsidRPr="004034F1" w:rsidRDefault="00874876" w:rsidP="004034F1">
      <w:pPr>
        <w:pStyle w:val="NoSpacing"/>
        <w:spacing w:line="360" w:lineRule="auto"/>
        <w:jc w:val="both"/>
        <w:rPr>
          <w:rFonts w:ascii="Arial" w:hAnsi="Arial" w:cs="Arial"/>
          <w:sz w:val="24"/>
          <w:szCs w:val="24"/>
        </w:rPr>
      </w:pPr>
      <w:r w:rsidRPr="004034F1">
        <w:rPr>
          <w:rFonts w:ascii="Arial" w:hAnsi="Arial" w:cs="Arial"/>
          <w:sz w:val="24"/>
          <w:szCs w:val="24"/>
        </w:rPr>
        <w:t>(ii)</w:t>
      </w:r>
      <w:r w:rsidRPr="004034F1">
        <w:rPr>
          <w:rFonts w:ascii="Arial" w:hAnsi="Arial" w:cs="Arial"/>
          <w:sz w:val="24"/>
          <w:szCs w:val="24"/>
        </w:rPr>
        <w:tab/>
      </w:r>
      <w:r w:rsidR="000F7587" w:rsidRPr="004034F1">
        <w:rPr>
          <w:rFonts w:ascii="Arial" w:hAnsi="Arial" w:cs="Arial"/>
          <w:sz w:val="24"/>
          <w:szCs w:val="24"/>
        </w:rPr>
        <w:t xml:space="preserve">The Coal Mines Provident Fund and Miscellaneous Provision Act, 1948. </w:t>
      </w:r>
    </w:p>
    <w:p w:rsidR="000F7587" w:rsidRPr="004034F1" w:rsidRDefault="00874876" w:rsidP="004034F1">
      <w:pPr>
        <w:pStyle w:val="NoSpacing"/>
        <w:spacing w:line="360" w:lineRule="auto"/>
        <w:jc w:val="both"/>
        <w:rPr>
          <w:rFonts w:ascii="Arial" w:hAnsi="Arial" w:cs="Arial"/>
          <w:sz w:val="24"/>
          <w:szCs w:val="24"/>
        </w:rPr>
      </w:pPr>
      <w:r w:rsidRPr="004034F1">
        <w:rPr>
          <w:rFonts w:ascii="Arial" w:hAnsi="Arial" w:cs="Arial"/>
          <w:sz w:val="24"/>
          <w:szCs w:val="24"/>
        </w:rPr>
        <w:t>(iii)</w:t>
      </w:r>
      <w:r w:rsidRPr="004034F1">
        <w:rPr>
          <w:rFonts w:ascii="Arial" w:hAnsi="Arial" w:cs="Arial"/>
          <w:sz w:val="24"/>
          <w:szCs w:val="24"/>
        </w:rPr>
        <w:tab/>
      </w:r>
      <w:r w:rsidR="000F7587" w:rsidRPr="004034F1">
        <w:rPr>
          <w:rFonts w:ascii="Arial" w:hAnsi="Arial" w:cs="Arial"/>
          <w:sz w:val="24"/>
          <w:szCs w:val="24"/>
        </w:rPr>
        <w:t xml:space="preserve">Assam Tea Plantation Provident Fund and Miscellaneous Provision, 1955. </w:t>
      </w:r>
    </w:p>
    <w:p w:rsidR="000F7587" w:rsidRPr="004034F1" w:rsidRDefault="00874876" w:rsidP="004034F1">
      <w:pPr>
        <w:pStyle w:val="NoSpacing"/>
        <w:spacing w:line="360" w:lineRule="auto"/>
        <w:jc w:val="both"/>
        <w:rPr>
          <w:rFonts w:ascii="Arial" w:hAnsi="Arial" w:cs="Arial"/>
          <w:sz w:val="24"/>
          <w:szCs w:val="24"/>
        </w:rPr>
      </w:pPr>
      <w:r w:rsidRPr="004034F1">
        <w:rPr>
          <w:rFonts w:ascii="Arial" w:hAnsi="Arial" w:cs="Arial"/>
          <w:sz w:val="24"/>
          <w:szCs w:val="24"/>
        </w:rPr>
        <w:t>(iv)</w:t>
      </w:r>
      <w:r w:rsidRPr="004034F1">
        <w:rPr>
          <w:rFonts w:ascii="Arial" w:hAnsi="Arial" w:cs="Arial"/>
          <w:sz w:val="24"/>
          <w:szCs w:val="24"/>
        </w:rPr>
        <w:tab/>
      </w:r>
      <w:r w:rsidR="000F7587" w:rsidRPr="004034F1">
        <w:rPr>
          <w:rFonts w:ascii="Arial" w:hAnsi="Arial" w:cs="Arial"/>
          <w:sz w:val="24"/>
          <w:szCs w:val="24"/>
        </w:rPr>
        <w:t xml:space="preserve">Seamens’ Provident Fund Act, 1966. </w:t>
      </w:r>
    </w:p>
    <w:p w:rsidR="000F7587" w:rsidRPr="004034F1" w:rsidRDefault="00874876" w:rsidP="004034F1">
      <w:pPr>
        <w:pStyle w:val="NoSpacing"/>
        <w:spacing w:line="360" w:lineRule="auto"/>
        <w:jc w:val="both"/>
        <w:rPr>
          <w:rFonts w:ascii="Arial" w:hAnsi="Arial" w:cs="Arial"/>
          <w:sz w:val="24"/>
          <w:szCs w:val="24"/>
        </w:rPr>
      </w:pPr>
      <w:r w:rsidRPr="004034F1">
        <w:rPr>
          <w:rFonts w:ascii="Arial" w:hAnsi="Arial" w:cs="Arial"/>
          <w:sz w:val="24"/>
          <w:szCs w:val="24"/>
        </w:rPr>
        <w:t>(v)</w:t>
      </w:r>
      <w:r w:rsidRPr="004034F1">
        <w:rPr>
          <w:rFonts w:ascii="Arial" w:hAnsi="Arial" w:cs="Arial"/>
          <w:sz w:val="24"/>
          <w:szCs w:val="24"/>
        </w:rPr>
        <w:tab/>
      </w:r>
      <w:r w:rsidR="000F7587" w:rsidRPr="004034F1">
        <w:rPr>
          <w:rFonts w:ascii="Arial" w:hAnsi="Arial" w:cs="Arial"/>
          <w:sz w:val="24"/>
          <w:szCs w:val="24"/>
        </w:rPr>
        <w:t xml:space="preserve">Jammu Kashmir Employees’ Provident Fund </w:t>
      </w:r>
      <w:r w:rsidR="00E545F4">
        <w:rPr>
          <w:rFonts w:ascii="Arial" w:hAnsi="Arial" w:cs="Arial"/>
          <w:sz w:val="24"/>
          <w:szCs w:val="24"/>
        </w:rPr>
        <w:t>and</w:t>
      </w:r>
      <w:r w:rsidR="000F7587" w:rsidRPr="004034F1">
        <w:rPr>
          <w:rFonts w:ascii="Arial" w:hAnsi="Arial" w:cs="Arial"/>
          <w:sz w:val="24"/>
          <w:szCs w:val="24"/>
        </w:rPr>
        <w:t xml:space="preserve"> Miscellaneous Provision Act, 1961. </w:t>
      </w:r>
    </w:p>
    <w:p w:rsidR="000F7587" w:rsidRPr="004034F1" w:rsidRDefault="00874876" w:rsidP="004034F1">
      <w:pPr>
        <w:pStyle w:val="NoSpacing"/>
        <w:spacing w:line="360" w:lineRule="auto"/>
        <w:jc w:val="both"/>
        <w:rPr>
          <w:rFonts w:ascii="Arial" w:hAnsi="Arial" w:cs="Arial"/>
          <w:sz w:val="24"/>
          <w:szCs w:val="24"/>
        </w:rPr>
      </w:pPr>
      <w:r w:rsidRPr="004034F1">
        <w:rPr>
          <w:rFonts w:ascii="Arial" w:hAnsi="Arial" w:cs="Arial"/>
          <w:sz w:val="24"/>
          <w:szCs w:val="24"/>
        </w:rPr>
        <w:lastRenderedPageBreak/>
        <w:t>(vi)</w:t>
      </w:r>
      <w:r w:rsidRPr="004034F1">
        <w:rPr>
          <w:rFonts w:ascii="Arial" w:hAnsi="Arial" w:cs="Arial"/>
          <w:sz w:val="24"/>
          <w:szCs w:val="24"/>
        </w:rPr>
        <w:tab/>
      </w:r>
      <w:r w:rsidR="000F7587" w:rsidRPr="004034F1">
        <w:rPr>
          <w:rFonts w:ascii="Arial" w:hAnsi="Arial" w:cs="Arial"/>
          <w:sz w:val="24"/>
          <w:szCs w:val="24"/>
        </w:rPr>
        <w:t xml:space="preserve">Any other statutory social security scheme. </w:t>
      </w:r>
    </w:p>
    <w:p w:rsidR="00874876" w:rsidRPr="004034F1" w:rsidRDefault="00874876" w:rsidP="004034F1">
      <w:pPr>
        <w:pStyle w:val="NoSpacing"/>
        <w:spacing w:line="360" w:lineRule="auto"/>
        <w:jc w:val="both"/>
        <w:rPr>
          <w:rFonts w:ascii="Arial" w:hAnsi="Arial" w:cs="Arial"/>
          <w:sz w:val="24"/>
          <w:szCs w:val="24"/>
        </w:rPr>
      </w:pPr>
    </w:p>
    <w:p w:rsidR="000F7587" w:rsidRPr="004034F1" w:rsidRDefault="00874876" w:rsidP="004034F1">
      <w:pPr>
        <w:pStyle w:val="NoSpacing"/>
        <w:spacing w:line="360" w:lineRule="auto"/>
        <w:jc w:val="both"/>
        <w:rPr>
          <w:rFonts w:ascii="Arial" w:hAnsi="Arial" w:cs="Arial"/>
          <w:b/>
          <w:bCs/>
          <w:sz w:val="24"/>
          <w:szCs w:val="24"/>
        </w:rPr>
      </w:pPr>
      <w:r w:rsidRPr="004034F1">
        <w:rPr>
          <w:rFonts w:ascii="Arial" w:hAnsi="Arial" w:cs="Arial"/>
          <w:b/>
          <w:sz w:val="24"/>
          <w:szCs w:val="24"/>
        </w:rPr>
        <w:t>6.</w:t>
      </w:r>
      <w:r w:rsidRPr="004034F1">
        <w:rPr>
          <w:rFonts w:ascii="Arial" w:hAnsi="Arial" w:cs="Arial"/>
          <w:b/>
          <w:sz w:val="24"/>
          <w:szCs w:val="24"/>
        </w:rPr>
        <w:tab/>
      </w:r>
      <w:r w:rsidR="000F7587" w:rsidRPr="004034F1">
        <w:rPr>
          <w:rFonts w:ascii="Arial" w:hAnsi="Arial" w:cs="Arial"/>
          <w:b/>
          <w:bCs/>
          <w:sz w:val="24"/>
          <w:szCs w:val="24"/>
        </w:rPr>
        <w:t xml:space="preserve">How much pension will be received under APY? </w:t>
      </w:r>
    </w:p>
    <w:p w:rsidR="000F7587" w:rsidRPr="004034F1" w:rsidRDefault="000F7587" w:rsidP="004034F1">
      <w:pPr>
        <w:pStyle w:val="NoSpacing"/>
        <w:spacing w:line="360" w:lineRule="auto"/>
        <w:jc w:val="both"/>
        <w:rPr>
          <w:rFonts w:ascii="Arial" w:hAnsi="Arial" w:cs="Arial"/>
          <w:bCs/>
          <w:sz w:val="24"/>
          <w:szCs w:val="24"/>
        </w:rPr>
      </w:pPr>
    </w:p>
    <w:p w:rsidR="000F7587" w:rsidRPr="004034F1" w:rsidRDefault="000F7587" w:rsidP="004034F1">
      <w:pPr>
        <w:pStyle w:val="NoSpacing"/>
        <w:spacing w:line="360" w:lineRule="auto"/>
        <w:jc w:val="both"/>
        <w:rPr>
          <w:rFonts w:ascii="Arial" w:hAnsi="Arial" w:cs="Arial"/>
          <w:bCs/>
          <w:sz w:val="24"/>
          <w:szCs w:val="24"/>
        </w:rPr>
      </w:pPr>
      <w:r w:rsidRPr="004034F1">
        <w:rPr>
          <w:rFonts w:ascii="Arial" w:hAnsi="Arial" w:cs="Arial"/>
          <w:sz w:val="24"/>
          <w:szCs w:val="24"/>
        </w:rPr>
        <w:t>Minimum guaranteed</w:t>
      </w:r>
      <w:r w:rsidR="000B7CFC" w:rsidRPr="004034F1">
        <w:rPr>
          <w:rFonts w:ascii="Arial" w:hAnsi="Arial" w:cs="Arial"/>
          <w:sz w:val="24"/>
          <w:szCs w:val="24"/>
        </w:rPr>
        <w:t xml:space="preserve"> </w:t>
      </w:r>
      <w:r w:rsidRPr="004034F1">
        <w:rPr>
          <w:rFonts w:ascii="Arial" w:hAnsi="Arial" w:cs="Arial"/>
          <w:sz w:val="24"/>
          <w:szCs w:val="24"/>
        </w:rPr>
        <w:t>monthly pension of Rs 1,000/-</w:t>
      </w:r>
      <w:r w:rsidR="00874876" w:rsidRPr="004034F1">
        <w:rPr>
          <w:rFonts w:ascii="Arial" w:hAnsi="Arial" w:cs="Arial"/>
          <w:sz w:val="24"/>
          <w:szCs w:val="24"/>
        </w:rPr>
        <w:t xml:space="preserve"> or</w:t>
      </w:r>
      <w:r w:rsidRPr="004034F1">
        <w:rPr>
          <w:rFonts w:ascii="Arial" w:hAnsi="Arial" w:cs="Arial"/>
          <w:sz w:val="24"/>
          <w:szCs w:val="24"/>
        </w:rPr>
        <w:t xml:space="preserve"> 2,000/-</w:t>
      </w:r>
      <w:r w:rsidR="00874876" w:rsidRPr="004034F1">
        <w:rPr>
          <w:rFonts w:ascii="Arial" w:hAnsi="Arial" w:cs="Arial"/>
          <w:sz w:val="24"/>
          <w:szCs w:val="24"/>
        </w:rPr>
        <w:t xml:space="preserve"> or</w:t>
      </w:r>
      <w:r w:rsidRPr="004034F1">
        <w:rPr>
          <w:rFonts w:ascii="Arial" w:hAnsi="Arial" w:cs="Arial"/>
          <w:sz w:val="24"/>
          <w:szCs w:val="24"/>
        </w:rPr>
        <w:t xml:space="preserve"> 3,000/-</w:t>
      </w:r>
      <w:r w:rsidR="00874876" w:rsidRPr="004034F1">
        <w:rPr>
          <w:rFonts w:ascii="Arial" w:hAnsi="Arial" w:cs="Arial"/>
          <w:sz w:val="24"/>
          <w:szCs w:val="24"/>
        </w:rPr>
        <w:t xml:space="preserve"> or</w:t>
      </w:r>
      <w:r w:rsidRPr="004034F1">
        <w:rPr>
          <w:rFonts w:ascii="Arial" w:hAnsi="Arial" w:cs="Arial"/>
          <w:sz w:val="24"/>
          <w:szCs w:val="24"/>
        </w:rPr>
        <w:t xml:space="preserve"> 4,000 </w:t>
      </w:r>
      <w:r w:rsidR="00874876" w:rsidRPr="004034F1">
        <w:rPr>
          <w:rFonts w:ascii="Arial" w:hAnsi="Arial" w:cs="Arial"/>
          <w:sz w:val="24"/>
          <w:szCs w:val="24"/>
        </w:rPr>
        <w:t>or</w:t>
      </w:r>
      <w:r w:rsidRPr="004034F1">
        <w:rPr>
          <w:rFonts w:ascii="Arial" w:hAnsi="Arial" w:cs="Arial"/>
          <w:sz w:val="24"/>
          <w:szCs w:val="24"/>
        </w:rPr>
        <w:t xml:space="preserve"> 5,000/- per month will be given </w:t>
      </w:r>
      <w:r w:rsidR="00E545F4">
        <w:rPr>
          <w:rFonts w:ascii="Arial" w:hAnsi="Arial" w:cs="Arial"/>
          <w:sz w:val="24"/>
          <w:szCs w:val="24"/>
        </w:rPr>
        <w:t>from</w:t>
      </w:r>
      <w:r w:rsidRPr="004034F1">
        <w:rPr>
          <w:rFonts w:ascii="Arial" w:hAnsi="Arial" w:cs="Arial"/>
          <w:sz w:val="24"/>
          <w:szCs w:val="24"/>
        </w:rPr>
        <w:t xml:space="preserve"> the age of 60 years </w:t>
      </w:r>
      <w:r w:rsidR="00E545F4">
        <w:rPr>
          <w:rFonts w:ascii="Arial" w:hAnsi="Arial" w:cs="Arial"/>
          <w:sz w:val="24"/>
          <w:szCs w:val="24"/>
        </w:rPr>
        <w:t xml:space="preserve">onwards </w:t>
      </w:r>
      <w:r w:rsidRPr="004034F1">
        <w:rPr>
          <w:rFonts w:ascii="Arial" w:hAnsi="Arial" w:cs="Arial"/>
          <w:sz w:val="24"/>
          <w:szCs w:val="24"/>
        </w:rPr>
        <w:t xml:space="preserve">depending on the contributions by the subscribers. </w:t>
      </w:r>
    </w:p>
    <w:p w:rsidR="005F4384" w:rsidRPr="004034F1" w:rsidRDefault="005F4384" w:rsidP="004034F1">
      <w:pPr>
        <w:pStyle w:val="NoSpacing"/>
        <w:spacing w:line="360" w:lineRule="auto"/>
        <w:jc w:val="both"/>
        <w:rPr>
          <w:rFonts w:ascii="Arial" w:hAnsi="Arial" w:cs="Arial"/>
          <w:bCs/>
          <w:sz w:val="24"/>
          <w:szCs w:val="24"/>
        </w:rPr>
      </w:pPr>
    </w:p>
    <w:p w:rsidR="000F7587" w:rsidRPr="004034F1" w:rsidRDefault="00511433" w:rsidP="004034F1">
      <w:pPr>
        <w:pStyle w:val="NoSpacing"/>
        <w:spacing w:line="360" w:lineRule="auto"/>
        <w:jc w:val="both"/>
        <w:rPr>
          <w:rFonts w:ascii="Arial" w:hAnsi="Arial" w:cs="Arial"/>
          <w:b/>
          <w:bCs/>
          <w:sz w:val="24"/>
          <w:szCs w:val="24"/>
        </w:rPr>
      </w:pPr>
      <w:r w:rsidRPr="004034F1">
        <w:rPr>
          <w:rFonts w:ascii="Arial" w:hAnsi="Arial" w:cs="Arial"/>
          <w:b/>
          <w:bCs/>
          <w:sz w:val="24"/>
          <w:szCs w:val="24"/>
        </w:rPr>
        <w:t>7.</w:t>
      </w:r>
      <w:r w:rsidRPr="004034F1">
        <w:rPr>
          <w:rFonts w:ascii="Arial" w:hAnsi="Arial" w:cs="Arial"/>
          <w:b/>
          <w:bCs/>
          <w:sz w:val="24"/>
          <w:szCs w:val="24"/>
        </w:rPr>
        <w:tab/>
      </w:r>
      <w:r w:rsidR="000F7587" w:rsidRPr="004034F1">
        <w:rPr>
          <w:rFonts w:ascii="Arial" w:hAnsi="Arial" w:cs="Arial"/>
          <w:b/>
          <w:bCs/>
          <w:sz w:val="24"/>
          <w:szCs w:val="24"/>
        </w:rPr>
        <w:t xml:space="preserve">What is the benefit in joining APY scheme? </w:t>
      </w:r>
    </w:p>
    <w:p w:rsidR="000F7587" w:rsidRPr="004034F1" w:rsidRDefault="000F7587" w:rsidP="004034F1">
      <w:pPr>
        <w:pStyle w:val="NoSpacing"/>
        <w:spacing w:line="360" w:lineRule="auto"/>
        <w:jc w:val="both"/>
        <w:rPr>
          <w:rFonts w:ascii="Arial" w:hAnsi="Arial" w:cs="Arial"/>
          <w:b/>
          <w:sz w:val="24"/>
          <w:szCs w:val="24"/>
        </w:rPr>
      </w:pPr>
    </w:p>
    <w:p w:rsidR="00E545F4" w:rsidRDefault="000B7CFC" w:rsidP="004034F1">
      <w:pPr>
        <w:pStyle w:val="NoSpacing"/>
        <w:spacing w:line="360" w:lineRule="auto"/>
        <w:jc w:val="both"/>
        <w:rPr>
          <w:rFonts w:ascii="Arial" w:hAnsi="Arial" w:cs="Arial"/>
          <w:b/>
          <w:bCs/>
          <w:sz w:val="24"/>
          <w:szCs w:val="24"/>
        </w:rPr>
      </w:pPr>
      <w:r w:rsidRPr="004034F1">
        <w:rPr>
          <w:rFonts w:ascii="Arial" w:hAnsi="Arial" w:cs="Arial"/>
          <w:sz w:val="24"/>
          <w:szCs w:val="24"/>
        </w:rPr>
        <w:t>The benefit of minimum pension under Atal Pension Yojana would be guaranteed by the Government in the sense that if the actual realised returns on the pension contributions are less than the assumed</w:t>
      </w:r>
      <w:r w:rsidR="00DD4788" w:rsidRPr="004034F1">
        <w:rPr>
          <w:rFonts w:ascii="Arial" w:hAnsi="Arial" w:cs="Arial"/>
          <w:sz w:val="24"/>
          <w:szCs w:val="24"/>
        </w:rPr>
        <w:t xml:space="preserve"> </w:t>
      </w:r>
      <w:r w:rsidRPr="004034F1">
        <w:rPr>
          <w:rFonts w:ascii="Arial" w:hAnsi="Arial" w:cs="Arial"/>
          <w:sz w:val="24"/>
          <w:szCs w:val="24"/>
        </w:rPr>
        <w:t>returns for minimum guaranteed pension, over the period of contribution, such shortfall shall be funded by the Government. On the other hand, if the actual returns on the pension contributions are higher</w:t>
      </w:r>
      <w:r w:rsidR="00DD4788" w:rsidRPr="004034F1">
        <w:rPr>
          <w:rFonts w:ascii="Arial" w:hAnsi="Arial" w:cs="Arial"/>
          <w:sz w:val="24"/>
          <w:szCs w:val="24"/>
        </w:rPr>
        <w:t xml:space="preserve"> </w:t>
      </w:r>
      <w:r w:rsidRPr="004034F1">
        <w:rPr>
          <w:rFonts w:ascii="Arial" w:hAnsi="Arial" w:cs="Arial"/>
          <w:sz w:val="24"/>
          <w:szCs w:val="24"/>
        </w:rPr>
        <w:t>than the assumed returns</w:t>
      </w:r>
      <w:r w:rsidR="00DD4788" w:rsidRPr="004034F1">
        <w:rPr>
          <w:rFonts w:ascii="Arial" w:hAnsi="Arial" w:cs="Arial"/>
          <w:sz w:val="24"/>
          <w:szCs w:val="24"/>
        </w:rPr>
        <w:t xml:space="preserve"> </w:t>
      </w:r>
      <w:r w:rsidRPr="004034F1">
        <w:rPr>
          <w:rFonts w:ascii="Arial" w:hAnsi="Arial" w:cs="Arial"/>
          <w:sz w:val="24"/>
          <w:szCs w:val="24"/>
        </w:rPr>
        <w:t xml:space="preserve">for </w:t>
      </w:r>
      <w:r w:rsidR="00DD4788" w:rsidRPr="004034F1">
        <w:rPr>
          <w:rFonts w:ascii="Arial" w:hAnsi="Arial" w:cs="Arial"/>
          <w:sz w:val="24"/>
          <w:szCs w:val="24"/>
        </w:rPr>
        <w:t xml:space="preserve">  </w:t>
      </w:r>
      <w:r w:rsidRPr="004034F1">
        <w:rPr>
          <w:rFonts w:ascii="Arial" w:hAnsi="Arial" w:cs="Arial"/>
          <w:sz w:val="24"/>
          <w:szCs w:val="24"/>
        </w:rPr>
        <w:t>minimum guaranteed</w:t>
      </w:r>
      <w:r w:rsidR="00DD4788" w:rsidRPr="004034F1">
        <w:rPr>
          <w:rFonts w:ascii="Arial" w:hAnsi="Arial" w:cs="Arial"/>
          <w:sz w:val="24"/>
          <w:szCs w:val="24"/>
        </w:rPr>
        <w:t xml:space="preserve"> </w:t>
      </w:r>
      <w:r w:rsidRPr="004034F1">
        <w:rPr>
          <w:rFonts w:ascii="Arial" w:hAnsi="Arial" w:cs="Arial"/>
          <w:sz w:val="24"/>
          <w:szCs w:val="24"/>
        </w:rPr>
        <w:t>pension, over</w:t>
      </w:r>
      <w:r w:rsidR="00DD4788" w:rsidRPr="004034F1">
        <w:rPr>
          <w:rFonts w:ascii="Arial" w:hAnsi="Arial" w:cs="Arial"/>
          <w:sz w:val="24"/>
          <w:szCs w:val="24"/>
        </w:rPr>
        <w:t xml:space="preserve"> </w:t>
      </w:r>
      <w:r w:rsidRPr="004034F1">
        <w:rPr>
          <w:rFonts w:ascii="Arial" w:hAnsi="Arial" w:cs="Arial"/>
          <w:sz w:val="24"/>
          <w:szCs w:val="24"/>
        </w:rPr>
        <w:t>the</w:t>
      </w:r>
      <w:r w:rsidR="00DD4788" w:rsidRPr="004034F1">
        <w:rPr>
          <w:rFonts w:ascii="Arial" w:hAnsi="Arial" w:cs="Arial"/>
          <w:sz w:val="24"/>
          <w:szCs w:val="24"/>
        </w:rPr>
        <w:t xml:space="preserve"> </w:t>
      </w:r>
      <w:r w:rsidRPr="004034F1">
        <w:rPr>
          <w:rFonts w:ascii="Arial" w:hAnsi="Arial" w:cs="Arial"/>
          <w:sz w:val="24"/>
          <w:szCs w:val="24"/>
        </w:rPr>
        <w:t>period of</w:t>
      </w:r>
      <w:r w:rsidR="00DD4788" w:rsidRPr="004034F1">
        <w:rPr>
          <w:rFonts w:ascii="Arial" w:hAnsi="Arial" w:cs="Arial"/>
          <w:sz w:val="24"/>
          <w:szCs w:val="24"/>
        </w:rPr>
        <w:t xml:space="preserve"> </w:t>
      </w:r>
      <w:r w:rsidRPr="004034F1">
        <w:rPr>
          <w:rFonts w:ascii="Arial" w:hAnsi="Arial" w:cs="Arial"/>
          <w:sz w:val="24"/>
          <w:szCs w:val="24"/>
        </w:rPr>
        <w:t>contribution, such excess shall be credited to the subscriber’s account, resulting in enhanced scheme benefits to the subscribers. The Government would also co-contribute 50% of the total contribution or Rs. 1000 per annum, whichever is</w:t>
      </w:r>
      <w:r w:rsidR="00A7687A" w:rsidRPr="004034F1">
        <w:rPr>
          <w:rFonts w:ascii="Arial" w:hAnsi="Arial" w:cs="Arial"/>
          <w:sz w:val="24"/>
          <w:szCs w:val="24"/>
        </w:rPr>
        <w:t xml:space="preserve"> lower, to </w:t>
      </w:r>
      <w:r w:rsidR="00E545F4">
        <w:rPr>
          <w:rFonts w:ascii="Arial" w:hAnsi="Arial" w:cs="Arial"/>
          <w:sz w:val="24"/>
          <w:szCs w:val="24"/>
        </w:rPr>
        <w:t xml:space="preserve">each </w:t>
      </w:r>
      <w:r w:rsidR="00A7687A" w:rsidRPr="004034F1">
        <w:rPr>
          <w:rFonts w:ascii="Arial" w:hAnsi="Arial" w:cs="Arial"/>
          <w:sz w:val="24"/>
          <w:szCs w:val="24"/>
        </w:rPr>
        <w:t>eligible subscriber</w:t>
      </w:r>
      <w:r w:rsidR="00DD4788" w:rsidRPr="004034F1">
        <w:rPr>
          <w:rFonts w:ascii="Arial" w:hAnsi="Arial" w:cs="Arial"/>
          <w:sz w:val="24"/>
          <w:szCs w:val="24"/>
        </w:rPr>
        <w:t>,</w:t>
      </w:r>
      <w:r w:rsidRPr="004034F1">
        <w:rPr>
          <w:rFonts w:ascii="Arial" w:hAnsi="Arial" w:cs="Arial"/>
          <w:sz w:val="24"/>
          <w:szCs w:val="24"/>
        </w:rPr>
        <w:t xml:space="preserve"> </w:t>
      </w:r>
      <w:r w:rsidR="000F7587" w:rsidRPr="004034F1">
        <w:rPr>
          <w:rFonts w:ascii="Arial" w:hAnsi="Arial" w:cs="Arial"/>
          <w:sz w:val="24"/>
          <w:szCs w:val="24"/>
        </w:rPr>
        <w:t>who join</w:t>
      </w:r>
      <w:r w:rsidR="00E545F4">
        <w:rPr>
          <w:rFonts w:ascii="Arial" w:hAnsi="Arial" w:cs="Arial"/>
          <w:sz w:val="24"/>
          <w:szCs w:val="24"/>
        </w:rPr>
        <w:t>s</w:t>
      </w:r>
      <w:r w:rsidR="000F7587" w:rsidRPr="004034F1">
        <w:rPr>
          <w:rFonts w:ascii="Arial" w:hAnsi="Arial" w:cs="Arial"/>
          <w:sz w:val="24"/>
          <w:szCs w:val="24"/>
        </w:rPr>
        <w:t xml:space="preserve"> </w:t>
      </w:r>
      <w:bookmarkStart w:id="3" w:name="page3"/>
      <w:bookmarkEnd w:id="3"/>
      <w:r w:rsidR="00D145C9" w:rsidRPr="004034F1">
        <w:rPr>
          <w:rFonts w:ascii="Arial" w:hAnsi="Arial" w:cs="Arial"/>
          <w:sz w:val="24"/>
          <w:szCs w:val="24"/>
        </w:rPr>
        <w:t xml:space="preserve">the scheme </w:t>
      </w:r>
      <w:r w:rsidR="000F7587" w:rsidRPr="004034F1">
        <w:rPr>
          <w:rFonts w:ascii="Arial" w:hAnsi="Arial" w:cs="Arial"/>
          <w:sz w:val="24"/>
          <w:szCs w:val="24"/>
        </w:rPr>
        <w:t>during the period 1</w:t>
      </w:r>
      <w:r w:rsidR="000F7587" w:rsidRPr="004034F1">
        <w:rPr>
          <w:rFonts w:ascii="Arial" w:hAnsi="Arial" w:cs="Arial"/>
          <w:sz w:val="24"/>
          <w:szCs w:val="24"/>
          <w:vertAlign w:val="superscript"/>
        </w:rPr>
        <w:t>st</w:t>
      </w:r>
      <w:r w:rsidR="000F7587" w:rsidRPr="004034F1">
        <w:rPr>
          <w:rFonts w:ascii="Arial" w:hAnsi="Arial" w:cs="Arial"/>
          <w:sz w:val="24"/>
          <w:szCs w:val="24"/>
        </w:rPr>
        <w:t xml:space="preserve"> June, 2015 to 31</w:t>
      </w:r>
      <w:r w:rsidR="000F7587" w:rsidRPr="004034F1">
        <w:rPr>
          <w:rFonts w:ascii="Arial" w:hAnsi="Arial" w:cs="Arial"/>
          <w:sz w:val="24"/>
          <w:szCs w:val="24"/>
          <w:vertAlign w:val="superscript"/>
        </w:rPr>
        <w:t>st</w:t>
      </w:r>
      <w:r w:rsidR="000F7587" w:rsidRPr="004034F1">
        <w:rPr>
          <w:rFonts w:ascii="Arial" w:hAnsi="Arial" w:cs="Arial"/>
          <w:sz w:val="24"/>
          <w:szCs w:val="24"/>
        </w:rPr>
        <w:t xml:space="preserve"> </w:t>
      </w:r>
      <w:r w:rsidR="00871E9B">
        <w:rPr>
          <w:rFonts w:ascii="Arial" w:hAnsi="Arial" w:cs="Arial"/>
          <w:sz w:val="24"/>
          <w:szCs w:val="24"/>
        </w:rPr>
        <w:t>March, 2016</w:t>
      </w:r>
      <w:r w:rsidR="00A7687A" w:rsidRPr="004034F1">
        <w:rPr>
          <w:rFonts w:ascii="Arial" w:hAnsi="Arial" w:cs="Arial"/>
          <w:sz w:val="24"/>
          <w:szCs w:val="24"/>
        </w:rPr>
        <w:t xml:space="preserve"> and who is not a beneficiary of any social security scheme and is not </w:t>
      </w:r>
      <w:r w:rsidR="00DD4788" w:rsidRPr="004034F1">
        <w:rPr>
          <w:rFonts w:ascii="Arial" w:hAnsi="Arial" w:cs="Arial"/>
          <w:sz w:val="24"/>
          <w:szCs w:val="24"/>
        </w:rPr>
        <w:t>a</w:t>
      </w:r>
      <w:r w:rsidR="00E545F4">
        <w:rPr>
          <w:rFonts w:ascii="Arial" w:hAnsi="Arial" w:cs="Arial"/>
          <w:sz w:val="24"/>
          <w:szCs w:val="24"/>
        </w:rPr>
        <w:t>n</w:t>
      </w:r>
      <w:r w:rsidR="00DD4788" w:rsidRPr="004034F1">
        <w:rPr>
          <w:rFonts w:ascii="Arial" w:hAnsi="Arial" w:cs="Arial"/>
          <w:sz w:val="24"/>
          <w:szCs w:val="24"/>
        </w:rPr>
        <w:t xml:space="preserve"> </w:t>
      </w:r>
      <w:r w:rsidR="00A7687A" w:rsidRPr="004034F1">
        <w:rPr>
          <w:rFonts w:ascii="Arial" w:hAnsi="Arial" w:cs="Arial"/>
          <w:sz w:val="24"/>
          <w:szCs w:val="24"/>
        </w:rPr>
        <w:t>income tax payer</w:t>
      </w:r>
      <w:r w:rsidR="000F7587" w:rsidRPr="004034F1">
        <w:rPr>
          <w:rFonts w:ascii="Arial" w:hAnsi="Arial" w:cs="Arial"/>
          <w:sz w:val="24"/>
          <w:szCs w:val="24"/>
        </w:rPr>
        <w:t xml:space="preserve">. The Government co-contribution will be given for 5 years from </w:t>
      </w:r>
      <w:r w:rsidR="00DD4788" w:rsidRPr="004034F1">
        <w:rPr>
          <w:rFonts w:ascii="Arial" w:hAnsi="Arial" w:cs="Arial"/>
          <w:sz w:val="24"/>
          <w:szCs w:val="24"/>
        </w:rPr>
        <w:t>the Financial Year</w:t>
      </w:r>
      <w:r w:rsidR="000F7587" w:rsidRPr="004034F1">
        <w:rPr>
          <w:rFonts w:ascii="Arial" w:hAnsi="Arial" w:cs="Arial"/>
          <w:sz w:val="24"/>
          <w:szCs w:val="24"/>
        </w:rPr>
        <w:t xml:space="preserve"> 2015-16 to 2019-20.</w:t>
      </w:r>
      <w:r w:rsidR="00D145C9" w:rsidRPr="004034F1">
        <w:rPr>
          <w:rFonts w:ascii="Arial" w:hAnsi="Arial" w:cs="Arial"/>
          <w:sz w:val="24"/>
          <w:szCs w:val="24"/>
        </w:rPr>
        <w:t xml:space="preserve"> </w:t>
      </w:r>
      <w:r w:rsidR="00E545F4">
        <w:rPr>
          <w:rFonts w:ascii="Arial" w:hAnsi="Arial" w:cs="Arial"/>
          <w:sz w:val="24"/>
          <w:szCs w:val="24"/>
        </w:rPr>
        <w:t xml:space="preserve">At present, a subscriber under the National Pension System (NPS) is eligible to get tax benefit for the contribution, upto a ceiling, and even for the investment returns on such contributions. Further, the purchase price of the annuity on exit from NPS is also not taxed and only the pension income of the subscribers are considered to be part of normal income and taxed at </w:t>
      </w:r>
      <w:r w:rsidR="008F1716">
        <w:rPr>
          <w:rFonts w:ascii="Arial" w:hAnsi="Arial" w:cs="Arial"/>
          <w:sz w:val="24"/>
          <w:szCs w:val="24"/>
        </w:rPr>
        <w:t xml:space="preserve">the </w:t>
      </w:r>
      <w:r w:rsidR="00E545F4">
        <w:rPr>
          <w:rFonts w:ascii="Arial" w:hAnsi="Arial" w:cs="Arial"/>
          <w:sz w:val="24"/>
          <w:szCs w:val="24"/>
        </w:rPr>
        <w:t xml:space="preserve">appropriate </w:t>
      </w:r>
      <w:r w:rsidR="008F1716">
        <w:rPr>
          <w:rFonts w:ascii="Arial" w:hAnsi="Arial" w:cs="Arial"/>
          <w:sz w:val="24"/>
          <w:szCs w:val="24"/>
        </w:rPr>
        <w:t>marginal rate of tax, applicable to the subscriber</w:t>
      </w:r>
      <w:r w:rsidR="00E545F4">
        <w:rPr>
          <w:rFonts w:ascii="Arial" w:hAnsi="Arial" w:cs="Arial"/>
          <w:sz w:val="24"/>
          <w:szCs w:val="24"/>
        </w:rPr>
        <w:t>.</w:t>
      </w:r>
      <w:r w:rsidR="008F1716">
        <w:rPr>
          <w:rFonts w:ascii="Arial" w:hAnsi="Arial" w:cs="Arial"/>
          <w:sz w:val="24"/>
          <w:szCs w:val="24"/>
        </w:rPr>
        <w:t xml:space="preserve"> It is proposed that a similar tax treatment may be given to the subscribers of APY. However, </w:t>
      </w:r>
      <w:r w:rsidR="0071020B">
        <w:rPr>
          <w:rFonts w:ascii="Arial" w:hAnsi="Arial" w:cs="Arial"/>
          <w:sz w:val="24"/>
          <w:szCs w:val="24"/>
        </w:rPr>
        <w:t>presently, a similar tax dispensation, on par with that available under NPS, is yet to be accorded to subscribers under APY.</w:t>
      </w:r>
      <w:r w:rsidR="0071020B">
        <w:rPr>
          <w:rFonts w:ascii="Arial" w:hAnsi="Arial" w:cs="Arial"/>
          <w:b/>
          <w:bCs/>
          <w:sz w:val="24"/>
          <w:szCs w:val="24"/>
        </w:rPr>
        <w:t xml:space="preserve"> </w:t>
      </w:r>
    </w:p>
    <w:p w:rsidR="0071020B" w:rsidRDefault="0071020B" w:rsidP="004034F1">
      <w:pPr>
        <w:pStyle w:val="NoSpacing"/>
        <w:spacing w:line="360" w:lineRule="auto"/>
        <w:jc w:val="both"/>
        <w:rPr>
          <w:rFonts w:ascii="Arial" w:hAnsi="Arial" w:cs="Arial"/>
          <w:b/>
          <w:bCs/>
          <w:sz w:val="24"/>
          <w:szCs w:val="24"/>
        </w:rPr>
      </w:pPr>
    </w:p>
    <w:p w:rsidR="004034F1" w:rsidRDefault="00DD4788" w:rsidP="004034F1">
      <w:pPr>
        <w:pStyle w:val="NoSpacing"/>
        <w:spacing w:line="360" w:lineRule="auto"/>
        <w:jc w:val="both"/>
        <w:rPr>
          <w:rFonts w:ascii="Arial" w:hAnsi="Arial" w:cs="Arial"/>
          <w:b/>
          <w:bCs/>
          <w:sz w:val="24"/>
          <w:szCs w:val="24"/>
        </w:rPr>
      </w:pPr>
      <w:r w:rsidRPr="004034F1">
        <w:rPr>
          <w:rFonts w:ascii="Arial" w:hAnsi="Arial" w:cs="Arial"/>
          <w:b/>
          <w:bCs/>
          <w:sz w:val="24"/>
          <w:szCs w:val="24"/>
        </w:rPr>
        <w:lastRenderedPageBreak/>
        <w:t>8.</w:t>
      </w:r>
      <w:r w:rsidRPr="004034F1">
        <w:rPr>
          <w:rFonts w:ascii="Arial" w:hAnsi="Arial" w:cs="Arial"/>
          <w:b/>
          <w:bCs/>
          <w:sz w:val="24"/>
          <w:szCs w:val="24"/>
        </w:rPr>
        <w:tab/>
      </w:r>
      <w:r w:rsidR="000F7587" w:rsidRPr="004034F1">
        <w:rPr>
          <w:rFonts w:ascii="Arial" w:hAnsi="Arial" w:cs="Arial"/>
          <w:b/>
          <w:bCs/>
          <w:sz w:val="24"/>
          <w:szCs w:val="24"/>
        </w:rPr>
        <w:t xml:space="preserve">How the contributions are invested in APY? </w:t>
      </w:r>
    </w:p>
    <w:p w:rsidR="004034F1" w:rsidRDefault="004034F1" w:rsidP="004034F1">
      <w:pPr>
        <w:pStyle w:val="NoSpacing"/>
        <w:spacing w:line="360" w:lineRule="auto"/>
        <w:jc w:val="both"/>
        <w:rPr>
          <w:rFonts w:ascii="Arial" w:hAnsi="Arial" w:cs="Arial"/>
          <w:b/>
          <w:bCs/>
          <w:sz w:val="24"/>
          <w:szCs w:val="24"/>
        </w:rPr>
      </w:pPr>
    </w:p>
    <w:p w:rsidR="000F7587" w:rsidRPr="004034F1" w:rsidRDefault="000F7587" w:rsidP="004034F1">
      <w:pPr>
        <w:pStyle w:val="NoSpacing"/>
        <w:spacing w:line="360" w:lineRule="auto"/>
        <w:jc w:val="both"/>
        <w:rPr>
          <w:rFonts w:ascii="Arial" w:hAnsi="Arial" w:cs="Arial"/>
          <w:b/>
          <w:bCs/>
          <w:sz w:val="24"/>
          <w:szCs w:val="24"/>
        </w:rPr>
      </w:pPr>
      <w:r w:rsidRPr="004034F1">
        <w:rPr>
          <w:rFonts w:ascii="Arial" w:hAnsi="Arial" w:cs="Arial"/>
          <w:sz w:val="24"/>
          <w:szCs w:val="24"/>
        </w:rPr>
        <w:t>The contributions under APY are invested as per the investment guidelines prescribed by</w:t>
      </w:r>
      <w:r w:rsidR="00A7687A" w:rsidRPr="004034F1">
        <w:rPr>
          <w:rFonts w:ascii="Arial" w:hAnsi="Arial" w:cs="Arial"/>
          <w:sz w:val="24"/>
          <w:szCs w:val="24"/>
        </w:rPr>
        <w:t xml:space="preserve"> PFRDA for Central Government</w:t>
      </w:r>
      <w:r w:rsidR="00222102" w:rsidRPr="004034F1">
        <w:rPr>
          <w:rFonts w:ascii="Arial" w:hAnsi="Arial" w:cs="Arial"/>
          <w:sz w:val="24"/>
          <w:szCs w:val="24"/>
        </w:rPr>
        <w:t xml:space="preserve"> </w:t>
      </w:r>
      <w:r w:rsidR="00A7687A" w:rsidRPr="004034F1">
        <w:rPr>
          <w:rFonts w:ascii="Arial" w:hAnsi="Arial" w:cs="Arial"/>
          <w:sz w:val="24"/>
          <w:szCs w:val="24"/>
        </w:rPr>
        <w:t>/</w:t>
      </w:r>
      <w:r w:rsidR="00222102" w:rsidRPr="004034F1">
        <w:rPr>
          <w:rFonts w:ascii="Arial" w:hAnsi="Arial" w:cs="Arial"/>
          <w:sz w:val="24"/>
          <w:szCs w:val="24"/>
        </w:rPr>
        <w:t xml:space="preserve"> </w:t>
      </w:r>
      <w:r w:rsidR="00A7687A" w:rsidRPr="004034F1">
        <w:rPr>
          <w:rFonts w:ascii="Arial" w:hAnsi="Arial" w:cs="Arial"/>
          <w:sz w:val="24"/>
          <w:szCs w:val="24"/>
        </w:rPr>
        <w:t>State Government</w:t>
      </w:r>
      <w:r w:rsidR="00222102" w:rsidRPr="004034F1">
        <w:rPr>
          <w:rFonts w:ascii="Arial" w:hAnsi="Arial" w:cs="Arial"/>
          <w:sz w:val="24"/>
          <w:szCs w:val="24"/>
        </w:rPr>
        <w:t xml:space="preserve"> </w:t>
      </w:r>
      <w:r w:rsidR="00A7687A" w:rsidRPr="004034F1">
        <w:rPr>
          <w:rFonts w:ascii="Arial" w:hAnsi="Arial" w:cs="Arial"/>
          <w:sz w:val="24"/>
          <w:szCs w:val="24"/>
        </w:rPr>
        <w:t>/</w:t>
      </w:r>
      <w:r w:rsidR="00222102" w:rsidRPr="004034F1">
        <w:rPr>
          <w:rFonts w:ascii="Arial" w:hAnsi="Arial" w:cs="Arial"/>
          <w:sz w:val="24"/>
          <w:szCs w:val="24"/>
        </w:rPr>
        <w:t xml:space="preserve"> </w:t>
      </w:r>
      <w:r w:rsidR="00A7687A" w:rsidRPr="004034F1">
        <w:rPr>
          <w:rFonts w:ascii="Arial" w:hAnsi="Arial" w:cs="Arial"/>
          <w:sz w:val="24"/>
          <w:szCs w:val="24"/>
        </w:rPr>
        <w:t>NPS-Lite</w:t>
      </w:r>
      <w:r w:rsidR="00222102" w:rsidRPr="004034F1">
        <w:rPr>
          <w:rFonts w:ascii="Arial" w:hAnsi="Arial" w:cs="Arial"/>
          <w:sz w:val="24"/>
          <w:szCs w:val="24"/>
        </w:rPr>
        <w:t xml:space="preserve"> </w:t>
      </w:r>
      <w:r w:rsidR="00A7687A" w:rsidRPr="004034F1">
        <w:rPr>
          <w:rFonts w:ascii="Arial" w:hAnsi="Arial" w:cs="Arial"/>
          <w:sz w:val="24"/>
          <w:szCs w:val="24"/>
        </w:rPr>
        <w:t>/</w:t>
      </w:r>
      <w:r w:rsidR="00222102" w:rsidRPr="004034F1">
        <w:rPr>
          <w:rFonts w:ascii="Arial" w:hAnsi="Arial" w:cs="Arial"/>
          <w:sz w:val="24"/>
          <w:szCs w:val="24"/>
        </w:rPr>
        <w:t xml:space="preserve"> </w:t>
      </w:r>
      <w:r w:rsidR="00A7687A" w:rsidRPr="004034F1">
        <w:rPr>
          <w:rFonts w:ascii="Arial" w:hAnsi="Arial" w:cs="Arial"/>
          <w:sz w:val="24"/>
          <w:szCs w:val="24"/>
        </w:rPr>
        <w:t>Swavalamban</w:t>
      </w:r>
      <w:r w:rsidR="009A195B">
        <w:rPr>
          <w:rFonts w:ascii="Arial" w:hAnsi="Arial" w:cs="Arial"/>
          <w:sz w:val="24"/>
          <w:szCs w:val="24"/>
        </w:rPr>
        <w:t xml:space="preserve"> Scheme </w:t>
      </w:r>
      <w:r w:rsidR="00A7687A" w:rsidRPr="004034F1">
        <w:rPr>
          <w:rFonts w:ascii="Arial" w:hAnsi="Arial" w:cs="Arial"/>
          <w:sz w:val="24"/>
          <w:szCs w:val="24"/>
        </w:rPr>
        <w:t>/</w:t>
      </w:r>
      <w:r w:rsidR="009A195B">
        <w:rPr>
          <w:rFonts w:ascii="Arial" w:hAnsi="Arial" w:cs="Arial"/>
          <w:sz w:val="24"/>
          <w:szCs w:val="24"/>
        </w:rPr>
        <w:t xml:space="preserve"> </w:t>
      </w:r>
      <w:r w:rsidR="00A7687A" w:rsidRPr="004034F1">
        <w:rPr>
          <w:rFonts w:ascii="Arial" w:hAnsi="Arial" w:cs="Arial"/>
          <w:sz w:val="24"/>
          <w:szCs w:val="24"/>
        </w:rPr>
        <w:t>AP</w:t>
      </w:r>
      <w:r w:rsidR="00222102" w:rsidRPr="004034F1">
        <w:rPr>
          <w:rFonts w:ascii="Arial" w:hAnsi="Arial" w:cs="Arial"/>
          <w:sz w:val="24"/>
          <w:szCs w:val="24"/>
        </w:rPr>
        <w:t>Y</w:t>
      </w:r>
      <w:r w:rsidR="00A7687A" w:rsidRPr="004034F1">
        <w:rPr>
          <w:rFonts w:ascii="Arial" w:hAnsi="Arial" w:cs="Arial"/>
          <w:sz w:val="24"/>
          <w:szCs w:val="24"/>
        </w:rPr>
        <w:t>.</w:t>
      </w:r>
      <w:r w:rsidRPr="004034F1">
        <w:rPr>
          <w:rFonts w:ascii="Arial" w:hAnsi="Arial" w:cs="Arial"/>
          <w:sz w:val="24"/>
          <w:szCs w:val="24"/>
        </w:rPr>
        <w:t xml:space="preserve"> </w:t>
      </w:r>
    </w:p>
    <w:p w:rsidR="000F7587" w:rsidRPr="004034F1" w:rsidRDefault="000F7587" w:rsidP="004034F1">
      <w:pPr>
        <w:pStyle w:val="NoSpacing"/>
        <w:spacing w:line="360" w:lineRule="auto"/>
        <w:jc w:val="both"/>
        <w:rPr>
          <w:rFonts w:ascii="Arial" w:hAnsi="Arial" w:cs="Arial"/>
          <w:bCs/>
          <w:sz w:val="24"/>
          <w:szCs w:val="24"/>
        </w:rPr>
      </w:pPr>
    </w:p>
    <w:p w:rsidR="000F7587" w:rsidRPr="004034F1" w:rsidRDefault="00DD4788" w:rsidP="004034F1">
      <w:pPr>
        <w:pStyle w:val="NoSpacing"/>
        <w:spacing w:line="360" w:lineRule="auto"/>
        <w:jc w:val="both"/>
        <w:rPr>
          <w:rFonts w:ascii="Arial" w:hAnsi="Arial" w:cs="Arial"/>
          <w:b/>
          <w:bCs/>
          <w:sz w:val="24"/>
          <w:szCs w:val="24"/>
        </w:rPr>
      </w:pPr>
      <w:r w:rsidRPr="004034F1">
        <w:rPr>
          <w:rFonts w:ascii="Arial" w:hAnsi="Arial" w:cs="Arial"/>
          <w:b/>
          <w:bCs/>
          <w:sz w:val="24"/>
          <w:szCs w:val="24"/>
        </w:rPr>
        <w:t>9.</w:t>
      </w:r>
      <w:r w:rsidRPr="004034F1">
        <w:rPr>
          <w:rFonts w:ascii="Arial" w:hAnsi="Arial" w:cs="Arial"/>
          <w:b/>
          <w:bCs/>
          <w:sz w:val="24"/>
          <w:szCs w:val="24"/>
        </w:rPr>
        <w:tab/>
      </w:r>
      <w:r w:rsidR="000F7587" w:rsidRPr="004034F1">
        <w:rPr>
          <w:rFonts w:ascii="Arial" w:hAnsi="Arial" w:cs="Arial"/>
          <w:b/>
          <w:bCs/>
          <w:sz w:val="24"/>
          <w:szCs w:val="24"/>
        </w:rPr>
        <w:t xml:space="preserve">What is the procedure for opening APY Account? </w:t>
      </w:r>
    </w:p>
    <w:p w:rsidR="000F7587" w:rsidRPr="004034F1" w:rsidRDefault="000F7587" w:rsidP="004034F1">
      <w:pPr>
        <w:pStyle w:val="NoSpacing"/>
        <w:spacing w:line="360" w:lineRule="auto"/>
        <w:jc w:val="both"/>
        <w:rPr>
          <w:rFonts w:ascii="Arial" w:hAnsi="Arial" w:cs="Arial"/>
          <w:bCs/>
          <w:sz w:val="24"/>
          <w:szCs w:val="24"/>
        </w:rPr>
      </w:pPr>
    </w:p>
    <w:p w:rsidR="000F7587" w:rsidRPr="004034F1" w:rsidRDefault="00222102" w:rsidP="004034F1">
      <w:pPr>
        <w:pStyle w:val="NoSpacing"/>
        <w:spacing w:line="360" w:lineRule="auto"/>
        <w:jc w:val="both"/>
        <w:rPr>
          <w:rFonts w:ascii="Arial" w:hAnsi="Arial" w:cs="Arial"/>
          <w:bCs/>
          <w:sz w:val="24"/>
          <w:szCs w:val="24"/>
        </w:rPr>
      </w:pPr>
      <w:r w:rsidRPr="004034F1">
        <w:rPr>
          <w:rFonts w:ascii="Arial" w:hAnsi="Arial" w:cs="Arial"/>
          <w:sz w:val="24"/>
          <w:szCs w:val="24"/>
        </w:rPr>
        <w:t>(</w:t>
      </w:r>
      <w:r w:rsidR="000F7587" w:rsidRPr="004034F1">
        <w:rPr>
          <w:rFonts w:ascii="Arial" w:hAnsi="Arial" w:cs="Arial"/>
          <w:sz w:val="24"/>
          <w:szCs w:val="24"/>
        </w:rPr>
        <w:t>i</w:t>
      </w:r>
      <w:r w:rsidRPr="004034F1">
        <w:rPr>
          <w:rFonts w:ascii="Arial" w:hAnsi="Arial" w:cs="Arial"/>
          <w:sz w:val="24"/>
          <w:szCs w:val="24"/>
        </w:rPr>
        <w:t>)</w:t>
      </w:r>
      <w:r w:rsidRPr="004034F1">
        <w:rPr>
          <w:rFonts w:ascii="Arial" w:hAnsi="Arial" w:cs="Arial"/>
          <w:sz w:val="24"/>
          <w:szCs w:val="24"/>
        </w:rPr>
        <w:tab/>
      </w:r>
      <w:r w:rsidR="000F7587" w:rsidRPr="004034F1">
        <w:rPr>
          <w:rFonts w:ascii="Arial" w:hAnsi="Arial" w:cs="Arial"/>
          <w:sz w:val="24"/>
          <w:szCs w:val="24"/>
        </w:rPr>
        <w:t>Approach the bank branch</w:t>
      </w:r>
      <w:r w:rsidR="00740A05">
        <w:rPr>
          <w:rFonts w:ascii="Arial" w:hAnsi="Arial" w:cs="Arial"/>
          <w:sz w:val="24"/>
          <w:szCs w:val="24"/>
        </w:rPr>
        <w:t>/post office</w:t>
      </w:r>
      <w:r w:rsidR="000F7587" w:rsidRPr="004034F1">
        <w:rPr>
          <w:rFonts w:ascii="Arial" w:hAnsi="Arial" w:cs="Arial"/>
          <w:sz w:val="24"/>
          <w:szCs w:val="24"/>
        </w:rPr>
        <w:t xml:space="preserve"> where individual’s savings bank account is held</w:t>
      </w:r>
      <w:r w:rsidR="00A7687A" w:rsidRPr="004034F1">
        <w:rPr>
          <w:rFonts w:ascii="Arial" w:hAnsi="Arial" w:cs="Arial"/>
          <w:sz w:val="24"/>
          <w:szCs w:val="24"/>
        </w:rPr>
        <w:t xml:space="preserve"> or open a savings account if the subscriber doesn’t have one. </w:t>
      </w:r>
      <w:r w:rsidR="000F7587" w:rsidRPr="004034F1">
        <w:rPr>
          <w:rFonts w:ascii="Arial" w:hAnsi="Arial" w:cs="Arial"/>
          <w:sz w:val="24"/>
          <w:szCs w:val="24"/>
        </w:rPr>
        <w:t xml:space="preserve"> </w:t>
      </w:r>
    </w:p>
    <w:p w:rsidR="000F7587" w:rsidRPr="004034F1" w:rsidRDefault="000F7587" w:rsidP="004034F1">
      <w:pPr>
        <w:pStyle w:val="NoSpacing"/>
        <w:spacing w:line="360" w:lineRule="auto"/>
        <w:jc w:val="both"/>
        <w:rPr>
          <w:rFonts w:ascii="Arial" w:hAnsi="Arial" w:cs="Arial"/>
          <w:bCs/>
          <w:sz w:val="24"/>
          <w:szCs w:val="24"/>
        </w:rPr>
      </w:pPr>
    </w:p>
    <w:p w:rsidR="000F7587" w:rsidRPr="004034F1" w:rsidRDefault="00222102" w:rsidP="004034F1">
      <w:pPr>
        <w:pStyle w:val="NoSpacing"/>
        <w:spacing w:line="360" w:lineRule="auto"/>
        <w:jc w:val="both"/>
        <w:rPr>
          <w:rFonts w:ascii="Arial" w:hAnsi="Arial" w:cs="Arial"/>
          <w:sz w:val="24"/>
          <w:szCs w:val="24"/>
        </w:rPr>
      </w:pPr>
      <w:r w:rsidRPr="004034F1">
        <w:rPr>
          <w:rFonts w:ascii="Arial" w:hAnsi="Arial" w:cs="Arial"/>
          <w:sz w:val="24"/>
          <w:szCs w:val="24"/>
        </w:rPr>
        <w:t>(ii)</w:t>
      </w:r>
      <w:r w:rsidRPr="004034F1">
        <w:rPr>
          <w:rFonts w:ascii="Arial" w:hAnsi="Arial" w:cs="Arial"/>
          <w:sz w:val="24"/>
          <w:szCs w:val="24"/>
        </w:rPr>
        <w:tab/>
      </w:r>
      <w:r w:rsidR="000F7587" w:rsidRPr="004034F1">
        <w:rPr>
          <w:rFonts w:ascii="Arial" w:hAnsi="Arial" w:cs="Arial"/>
          <w:sz w:val="24"/>
          <w:szCs w:val="24"/>
        </w:rPr>
        <w:t>Provide the Bank A/c number</w:t>
      </w:r>
      <w:r w:rsidR="00740A05">
        <w:rPr>
          <w:rFonts w:ascii="Arial" w:hAnsi="Arial" w:cs="Arial"/>
          <w:sz w:val="24"/>
          <w:szCs w:val="24"/>
        </w:rPr>
        <w:t>/</w:t>
      </w:r>
      <w:r w:rsidR="006450EB" w:rsidRPr="006450EB">
        <w:rPr>
          <w:rFonts w:ascii="Arial" w:hAnsi="Arial" w:cs="Arial"/>
          <w:sz w:val="24"/>
          <w:szCs w:val="24"/>
        </w:rPr>
        <w:t xml:space="preserve"> </w:t>
      </w:r>
      <w:r w:rsidR="006450EB">
        <w:rPr>
          <w:rFonts w:ascii="Arial" w:hAnsi="Arial" w:cs="Arial"/>
          <w:sz w:val="24"/>
          <w:szCs w:val="24"/>
        </w:rPr>
        <w:t>Post office savings bank account</w:t>
      </w:r>
      <w:r w:rsidR="006450EB" w:rsidRPr="006450EB">
        <w:rPr>
          <w:rFonts w:ascii="Arial" w:hAnsi="Arial" w:cs="Arial"/>
          <w:sz w:val="24"/>
          <w:szCs w:val="24"/>
        </w:rPr>
        <w:t xml:space="preserve"> </w:t>
      </w:r>
      <w:r w:rsidR="006450EB">
        <w:rPr>
          <w:rFonts w:ascii="Arial" w:hAnsi="Arial" w:cs="Arial"/>
          <w:sz w:val="24"/>
          <w:szCs w:val="24"/>
        </w:rPr>
        <w:t>n</w:t>
      </w:r>
      <w:r w:rsidR="006450EB" w:rsidRPr="006450EB">
        <w:rPr>
          <w:rFonts w:ascii="Arial" w:hAnsi="Arial" w:cs="Arial"/>
          <w:sz w:val="24"/>
          <w:szCs w:val="24"/>
        </w:rPr>
        <w:t>umber</w:t>
      </w:r>
      <w:r w:rsidR="000F7587" w:rsidRPr="004034F1">
        <w:rPr>
          <w:rFonts w:ascii="Arial" w:hAnsi="Arial" w:cs="Arial"/>
          <w:sz w:val="24"/>
          <w:szCs w:val="24"/>
        </w:rPr>
        <w:t xml:space="preserve"> and </w:t>
      </w:r>
      <w:r w:rsidRPr="004034F1">
        <w:rPr>
          <w:rFonts w:ascii="Arial" w:hAnsi="Arial" w:cs="Arial"/>
          <w:sz w:val="24"/>
          <w:szCs w:val="24"/>
        </w:rPr>
        <w:t xml:space="preserve">with the </w:t>
      </w:r>
      <w:r w:rsidR="000F7587" w:rsidRPr="004034F1">
        <w:rPr>
          <w:rFonts w:ascii="Arial" w:hAnsi="Arial" w:cs="Arial"/>
          <w:sz w:val="24"/>
          <w:szCs w:val="24"/>
        </w:rPr>
        <w:t xml:space="preserve">help </w:t>
      </w:r>
      <w:r w:rsidRPr="004034F1">
        <w:rPr>
          <w:rFonts w:ascii="Arial" w:hAnsi="Arial" w:cs="Arial"/>
          <w:sz w:val="24"/>
          <w:szCs w:val="24"/>
        </w:rPr>
        <w:t xml:space="preserve">of </w:t>
      </w:r>
      <w:r w:rsidR="000F7587" w:rsidRPr="004034F1">
        <w:rPr>
          <w:rFonts w:ascii="Arial" w:hAnsi="Arial" w:cs="Arial"/>
          <w:sz w:val="24"/>
          <w:szCs w:val="24"/>
        </w:rPr>
        <w:t xml:space="preserve">the Bank staff, fill up the APY registration form. </w:t>
      </w:r>
    </w:p>
    <w:p w:rsidR="00222102" w:rsidRPr="004034F1" w:rsidRDefault="00222102" w:rsidP="004034F1">
      <w:pPr>
        <w:pStyle w:val="NoSpacing"/>
        <w:spacing w:line="360" w:lineRule="auto"/>
        <w:jc w:val="both"/>
        <w:rPr>
          <w:rFonts w:ascii="Arial" w:hAnsi="Arial" w:cs="Arial"/>
          <w:sz w:val="24"/>
          <w:szCs w:val="24"/>
        </w:rPr>
      </w:pPr>
    </w:p>
    <w:p w:rsidR="000F7587" w:rsidRPr="004034F1" w:rsidRDefault="00222102" w:rsidP="004034F1">
      <w:pPr>
        <w:pStyle w:val="NoSpacing"/>
        <w:spacing w:line="360" w:lineRule="auto"/>
        <w:jc w:val="both"/>
        <w:rPr>
          <w:rFonts w:ascii="Arial" w:hAnsi="Arial" w:cs="Arial"/>
          <w:sz w:val="24"/>
          <w:szCs w:val="24"/>
        </w:rPr>
      </w:pPr>
      <w:r w:rsidRPr="004034F1">
        <w:rPr>
          <w:rFonts w:ascii="Arial" w:hAnsi="Arial" w:cs="Arial"/>
          <w:sz w:val="24"/>
          <w:szCs w:val="24"/>
        </w:rPr>
        <w:t>(iii)</w:t>
      </w:r>
      <w:r w:rsidRPr="004034F1">
        <w:rPr>
          <w:rFonts w:ascii="Arial" w:hAnsi="Arial" w:cs="Arial"/>
          <w:sz w:val="24"/>
          <w:szCs w:val="24"/>
        </w:rPr>
        <w:tab/>
      </w:r>
      <w:r w:rsidR="000F7587" w:rsidRPr="004034F1">
        <w:rPr>
          <w:rFonts w:ascii="Arial" w:hAnsi="Arial" w:cs="Arial"/>
          <w:sz w:val="24"/>
          <w:szCs w:val="24"/>
        </w:rPr>
        <w:t>Provide Aadhaar</w:t>
      </w:r>
      <w:r w:rsidRPr="004034F1">
        <w:rPr>
          <w:rFonts w:ascii="Arial" w:hAnsi="Arial" w:cs="Arial"/>
          <w:sz w:val="24"/>
          <w:szCs w:val="24"/>
        </w:rPr>
        <w:t xml:space="preserve"> </w:t>
      </w:r>
      <w:r w:rsidR="000F7587" w:rsidRPr="004034F1">
        <w:rPr>
          <w:rFonts w:ascii="Arial" w:hAnsi="Arial" w:cs="Arial"/>
          <w:sz w:val="24"/>
          <w:szCs w:val="24"/>
        </w:rPr>
        <w:t>/</w:t>
      </w:r>
      <w:r w:rsidRPr="004034F1">
        <w:rPr>
          <w:rFonts w:ascii="Arial" w:hAnsi="Arial" w:cs="Arial"/>
          <w:sz w:val="24"/>
          <w:szCs w:val="24"/>
        </w:rPr>
        <w:t xml:space="preserve"> </w:t>
      </w:r>
      <w:r w:rsidR="000F7587" w:rsidRPr="004034F1">
        <w:rPr>
          <w:rFonts w:ascii="Arial" w:hAnsi="Arial" w:cs="Arial"/>
          <w:sz w:val="24"/>
          <w:szCs w:val="24"/>
        </w:rPr>
        <w:t>Mobile Number. This is not mandatory</w:t>
      </w:r>
      <w:r w:rsidRPr="004034F1">
        <w:rPr>
          <w:rFonts w:ascii="Arial" w:hAnsi="Arial" w:cs="Arial"/>
          <w:sz w:val="24"/>
          <w:szCs w:val="24"/>
        </w:rPr>
        <w:t>,</w:t>
      </w:r>
      <w:r w:rsidR="000F7587" w:rsidRPr="004034F1">
        <w:rPr>
          <w:rFonts w:ascii="Arial" w:hAnsi="Arial" w:cs="Arial"/>
          <w:sz w:val="24"/>
          <w:szCs w:val="24"/>
        </w:rPr>
        <w:t xml:space="preserve"> but </w:t>
      </w:r>
      <w:r w:rsidRPr="004034F1">
        <w:rPr>
          <w:rFonts w:ascii="Arial" w:hAnsi="Arial" w:cs="Arial"/>
          <w:sz w:val="24"/>
          <w:szCs w:val="24"/>
        </w:rPr>
        <w:t>may</w:t>
      </w:r>
      <w:r w:rsidR="000F7587" w:rsidRPr="004034F1">
        <w:rPr>
          <w:rFonts w:ascii="Arial" w:hAnsi="Arial" w:cs="Arial"/>
          <w:sz w:val="24"/>
          <w:szCs w:val="24"/>
        </w:rPr>
        <w:t xml:space="preserve"> be provided to facilitate the communication regarding contribution. </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222102" w:rsidP="004034F1">
      <w:pPr>
        <w:pStyle w:val="NoSpacing"/>
        <w:spacing w:line="360" w:lineRule="auto"/>
        <w:jc w:val="both"/>
        <w:rPr>
          <w:rFonts w:ascii="Arial" w:hAnsi="Arial" w:cs="Arial"/>
          <w:sz w:val="24"/>
          <w:szCs w:val="24"/>
        </w:rPr>
      </w:pPr>
      <w:r w:rsidRPr="004034F1">
        <w:rPr>
          <w:rFonts w:ascii="Arial" w:hAnsi="Arial" w:cs="Arial"/>
          <w:sz w:val="24"/>
          <w:szCs w:val="24"/>
        </w:rPr>
        <w:t>(iv)</w:t>
      </w:r>
      <w:r w:rsidRPr="004034F1">
        <w:rPr>
          <w:rFonts w:ascii="Arial" w:hAnsi="Arial" w:cs="Arial"/>
          <w:sz w:val="24"/>
          <w:szCs w:val="24"/>
        </w:rPr>
        <w:tab/>
      </w:r>
      <w:r w:rsidR="000F7587" w:rsidRPr="004034F1">
        <w:rPr>
          <w:rFonts w:ascii="Arial" w:hAnsi="Arial" w:cs="Arial"/>
          <w:sz w:val="24"/>
          <w:szCs w:val="24"/>
        </w:rPr>
        <w:t xml:space="preserve">Ensure keeping the required balance in the savings bank </w:t>
      </w:r>
      <w:r w:rsidR="00A7687A" w:rsidRPr="004034F1">
        <w:rPr>
          <w:rFonts w:ascii="Arial" w:hAnsi="Arial" w:cs="Arial"/>
          <w:sz w:val="24"/>
          <w:szCs w:val="24"/>
        </w:rPr>
        <w:t>account</w:t>
      </w:r>
      <w:r w:rsidR="00620484">
        <w:rPr>
          <w:rFonts w:ascii="Arial" w:hAnsi="Arial" w:cs="Arial"/>
          <w:sz w:val="24"/>
          <w:szCs w:val="24"/>
        </w:rPr>
        <w:t>/</w:t>
      </w:r>
      <w:r w:rsidR="00620484" w:rsidRPr="00620484">
        <w:rPr>
          <w:rFonts w:ascii="Arial" w:hAnsi="Arial" w:cs="Arial"/>
          <w:sz w:val="24"/>
          <w:szCs w:val="24"/>
        </w:rPr>
        <w:t xml:space="preserve"> </w:t>
      </w:r>
      <w:r w:rsidR="00620484">
        <w:rPr>
          <w:rFonts w:ascii="Arial" w:hAnsi="Arial" w:cs="Arial"/>
          <w:sz w:val="24"/>
          <w:szCs w:val="24"/>
        </w:rPr>
        <w:t xml:space="preserve">post office savings bank account  </w:t>
      </w:r>
      <w:r w:rsidR="00A7687A" w:rsidRPr="004034F1">
        <w:rPr>
          <w:rFonts w:ascii="Arial" w:hAnsi="Arial" w:cs="Arial"/>
          <w:sz w:val="24"/>
          <w:szCs w:val="24"/>
        </w:rPr>
        <w:t>for transfer of monthly</w:t>
      </w:r>
      <w:r w:rsidRPr="004034F1">
        <w:rPr>
          <w:rFonts w:ascii="Arial" w:hAnsi="Arial" w:cs="Arial"/>
          <w:sz w:val="24"/>
          <w:szCs w:val="24"/>
        </w:rPr>
        <w:t xml:space="preserve"> </w:t>
      </w:r>
      <w:r w:rsidR="00A7687A" w:rsidRPr="004034F1">
        <w:rPr>
          <w:rFonts w:ascii="Arial" w:hAnsi="Arial" w:cs="Arial"/>
          <w:sz w:val="24"/>
          <w:szCs w:val="24"/>
        </w:rPr>
        <w:t>/ quarterly</w:t>
      </w:r>
      <w:r w:rsidRPr="004034F1">
        <w:rPr>
          <w:rFonts w:ascii="Arial" w:hAnsi="Arial" w:cs="Arial"/>
          <w:sz w:val="24"/>
          <w:szCs w:val="24"/>
        </w:rPr>
        <w:t xml:space="preserve"> </w:t>
      </w:r>
      <w:r w:rsidR="00A7687A" w:rsidRPr="004034F1">
        <w:rPr>
          <w:rFonts w:ascii="Arial" w:hAnsi="Arial" w:cs="Arial"/>
          <w:sz w:val="24"/>
          <w:szCs w:val="24"/>
        </w:rPr>
        <w:t>/</w:t>
      </w:r>
      <w:r w:rsidR="009A195B">
        <w:rPr>
          <w:rFonts w:ascii="Arial" w:hAnsi="Arial" w:cs="Arial"/>
          <w:sz w:val="24"/>
          <w:szCs w:val="24"/>
        </w:rPr>
        <w:t xml:space="preserve"> </w:t>
      </w:r>
      <w:r w:rsidR="00A7687A" w:rsidRPr="004034F1">
        <w:rPr>
          <w:rFonts w:ascii="Arial" w:hAnsi="Arial" w:cs="Arial"/>
          <w:sz w:val="24"/>
          <w:szCs w:val="24"/>
        </w:rPr>
        <w:t xml:space="preserve">half yearly </w:t>
      </w:r>
      <w:r w:rsidR="000F7587" w:rsidRPr="004034F1">
        <w:rPr>
          <w:rFonts w:ascii="Arial" w:hAnsi="Arial" w:cs="Arial"/>
          <w:sz w:val="24"/>
          <w:szCs w:val="24"/>
        </w:rPr>
        <w:t xml:space="preserve">contribution. </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222102" w:rsidP="004034F1">
      <w:pPr>
        <w:pStyle w:val="NoSpacing"/>
        <w:spacing w:line="360" w:lineRule="auto"/>
        <w:jc w:val="both"/>
        <w:rPr>
          <w:rFonts w:ascii="Arial" w:hAnsi="Arial" w:cs="Arial"/>
          <w:b/>
          <w:bCs/>
          <w:sz w:val="24"/>
          <w:szCs w:val="24"/>
        </w:rPr>
      </w:pPr>
      <w:r w:rsidRPr="004034F1">
        <w:rPr>
          <w:rFonts w:ascii="Arial" w:hAnsi="Arial" w:cs="Arial"/>
          <w:b/>
          <w:bCs/>
          <w:sz w:val="24"/>
          <w:szCs w:val="24"/>
        </w:rPr>
        <w:t>10.</w:t>
      </w:r>
      <w:r w:rsidRPr="004034F1">
        <w:rPr>
          <w:rFonts w:ascii="Arial" w:hAnsi="Arial" w:cs="Arial"/>
          <w:b/>
          <w:bCs/>
          <w:sz w:val="24"/>
          <w:szCs w:val="24"/>
        </w:rPr>
        <w:tab/>
      </w:r>
      <w:r w:rsidR="000F7587" w:rsidRPr="004034F1">
        <w:rPr>
          <w:rFonts w:ascii="Arial" w:hAnsi="Arial" w:cs="Arial"/>
          <w:b/>
          <w:bCs/>
          <w:sz w:val="24"/>
          <w:szCs w:val="24"/>
        </w:rPr>
        <w:t xml:space="preserve">Whether Aadhaar Number is compulsory for joining the scheme? </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0F7587" w:rsidP="004034F1">
      <w:pPr>
        <w:pStyle w:val="NoSpacing"/>
        <w:spacing w:line="360" w:lineRule="auto"/>
        <w:jc w:val="both"/>
        <w:rPr>
          <w:rFonts w:ascii="Arial" w:hAnsi="Arial" w:cs="Arial"/>
          <w:sz w:val="24"/>
          <w:szCs w:val="24"/>
        </w:rPr>
      </w:pPr>
      <w:r w:rsidRPr="004034F1">
        <w:rPr>
          <w:rFonts w:ascii="Arial" w:hAnsi="Arial" w:cs="Arial"/>
          <w:sz w:val="24"/>
          <w:szCs w:val="24"/>
        </w:rPr>
        <w:t>It is not mandatory to provide Aadhaar number for opening APY account. It is however des</w:t>
      </w:r>
      <w:r w:rsidR="00A7687A" w:rsidRPr="004034F1">
        <w:rPr>
          <w:rFonts w:ascii="Arial" w:hAnsi="Arial" w:cs="Arial"/>
          <w:sz w:val="24"/>
          <w:szCs w:val="24"/>
        </w:rPr>
        <w:t xml:space="preserve">irable to provide </w:t>
      </w:r>
      <w:r w:rsidR="00E16899">
        <w:rPr>
          <w:rFonts w:ascii="Arial" w:hAnsi="Arial" w:cs="Arial"/>
          <w:sz w:val="24"/>
          <w:szCs w:val="24"/>
        </w:rPr>
        <w:t>Aadhaar</w:t>
      </w:r>
      <w:r w:rsidR="00A7687A" w:rsidRPr="004034F1">
        <w:rPr>
          <w:rFonts w:ascii="Arial" w:hAnsi="Arial" w:cs="Arial"/>
          <w:sz w:val="24"/>
          <w:szCs w:val="24"/>
        </w:rPr>
        <w:t xml:space="preserve"> Number for proper identification of the subscriber.</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222102" w:rsidP="004034F1">
      <w:pPr>
        <w:pStyle w:val="NoSpacing"/>
        <w:spacing w:line="360" w:lineRule="auto"/>
        <w:jc w:val="both"/>
        <w:rPr>
          <w:rFonts w:ascii="Arial" w:hAnsi="Arial" w:cs="Arial"/>
          <w:b/>
          <w:sz w:val="24"/>
          <w:szCs w:val="24"/>
        </w:rPr>
      </w:pPr>
      <w:r w:rsidRPr="004034F1">
        <w:rPr>
          <w:rFonts w:ascii="Arial" w:hAnsi="Arial" w:cs="Arial"/>
          <w:b/>
          <w:bCs/>
          <w:sz w:val="24"/>
          <w:szCs w:val="24"/>
        </w:rPr>
        <w:t>11.</w:t>
      </w:r>
      <w:r w:rsidRPr="004034F1">
        <w:rPr>
          <w:rFonts w:ascii="Arial" w:hAnsi="Arial" w:cs="Arial"/>
          <w:b/>
          <w:bCs/>
          <w:sz w:val="24"/>
          <w:szCs w:val="24"/>
        </w:rPr>
        <w:tab/>
      </w:r>
      <w:r w:rsidR="000F7587" w:rsidRPr="004034F1">
        <w:rPr>
          <w:rFonts w:ascii="Arial" w:hAnsi="Arial" w:cs="Arial"/>
          <w:b/>
          <w:bCs/>
          <w:sz w:val="24"/>
          <w:szCs w:val="24"/>
        </w:rPr>
        <w:t>Can I open APY Account without savings bank account?</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222102" w:rsidP="004034F1">
      <w:pPr>
        <w:pStyle w:val="NoSpacing"/>
        <w:spacing w:line="360" w:lineRule="auto"/>
        <w:jc w:val="both"/>
        <w:rPr>
          <w:rFonts w:ascii="Arial" w:hAnsi="Arial" w:cs="Arial"/>
          <w:sz w:val="24"/>
          <w:szCs w:val="24"/>
        </w:rPr>
      </w:pPr>
      <w:r w:rsidRPr="004034F1">
        <w:rPr>
          <w:rFonts w:ascii="Arial" w:hAnsi="Arial" w:cs="Arial"/>
          <w:sz w:val="24"/>
          <w:szCs w:val="24"/>
        </w:rPr>
        <w:t>The s</w:t>
      </w:r>
      <w:r w:rsidR="000F7587" w:rsidRPr="004034F1">
        <w:rPr>
          <w:rFonts w:ascii="Arial" w:hAnsi="Arial" w:cs="Arial"/>
          <w:sz w:val="24"/>
          <w:szCs w:val="24"/>
        </w:rPr>
        <w:t>avings bank accou</w:t>
      </w:r>
      <w:r w:rsidR="004034F1">
        <w:rPr>
          <w:rFonts w:ascii="Arial" w:hAnsi="Arial" w:cs="Arial"/>
          <w:sz w:val="24"/>
          <w:szCs w:val="24"/>
        </w:rPr>
        <w:t>nt</w:t>
      </w:r>
      <w:r w:rsidR="00740A05">
        <w:rPr>
          <w:rFonts w:ascii="Arial" w:hAnsi="Arial" w:cs="Arial"/>
          <w:sz w:val="24"/>
          <w:szCs w:val="24"/>
        </w:rPr>
        <w:t>/</w:t>
      </w:r>
      <w:r w:rsidR="00620484" w:rsidRPr="00620484">
        <w:rPr>
          <w:rFonts w:ascii="Arial" w:hAnsi="Arial" w:cs="Arial"/>
          <w:sz w:val="24"/>
          <w:szCs w:val="24"/>
        </w:rPr>
        <w:t xml:space="preserve"> </w:t>
      </w:r>
      <w:r w:rsidR="00620484">
        <w:rPr>
          <w:rFonts w:ascii="Arial" w:hAnsi="Arial" w:cs="Arial"/>
          <w:sz w:val="24"/>
          <w:szCs w:val="24"/>
        </w:rPr>
        <w:t>post office savings bank account</w:t>
      </w:r>
      <w:r w:rsidR="00740A05">
        <w:rPr>
          <w:rFonts w:ascii="Arial" w:hAnsi="Arial" w:cs="Arial"/>
          <w:sz w:val="24"/>
          <w:szCs w:val="24"/>
        </w:rPr>
        <w:t xml:space="preserve">   </w:t>
      </w:r>
      <w:r w:rsidR="004034F1">
        <w:rPr>
          <w:rFonts w:ascii="Arial" w:hAnsi="Arial" w:cs="Arial"/>
          <w:sz w:val="24"/>
          <w:szCs w:val="24"/>
        </w:rPr>
        <w:t xml:space="preserve"> is mandatory for joining APY</w:t>
      </w:r>
      <w:r w:rsidR="000F7587" w:rsidRPr="004034F1">
        <w:rPr>
          <w:rFonts w:ascii="Arial" w:hAnsi="Arial" w:cs="Arial"/>
          <w:sz w:val="24"/>
          <w:szCs w:val="24"/>
        </w:rPr>
        <w:t>.</w:t>
      </w:r>
    </w:p>
    <w:p w:rsidR="005F4384" w:rsidRPr="004034F1" w:rsidRDefault="005F4384" w:rsidP="004034F1">
      <w:pPr>
        <w:pStyle w:val="NoSpacing"/>
        <w:spacing w:line="360" w:lineRule="auto"/>
        <w:jc w:val="both"/>
        <w:rPr>
          <w:rFonts w:ascii="Arial" w:hAnsi="Arial" w:cs="Arial"/>
          <w:sz w:val="24"/>
          <w:szCs w:val="24"/>
        </w:rPr>
      </w:pPr>
    </w:p>
    <w:p w:rsidR="000F7587" w:rsidRPr="004034F1" w:rsidRDefault="005F4384" w:rsidP="004034F1">
      <w:pPr>
        <w:pStyle w:val="NoSpacing"/>
        <w:spacing w:line="360" w:lineRule="auto"/>
        <w:jc w:val="both"/>
        <w:rPr>
          <w:rFonts w:ascii="Arial" w:hAnsi="Arial" w:cs="Arial"/>
          <w:b/>
          <w:sz w:val="24"/>
          <w:szCs w:val="24"/>
        </w:rPr>
      </w:pPr>
      <w:r w:rsidRPr="004034F1">
        <w:rPr>
          <w:rFonts w:ascii="Arial" w:hAnsi="Arial" w:cs="Arial"/>
          <w:b/>
          <w:sz w:val="24"/>
          <w:szCs w:val="24"/>
        </w:rPr>
        <w:t>12.</w:t>
      </w:r>
      <w:r w:rsidRPr="004034F1">
        <w:rPr>
          <w:rFonts w:ascii="Arial" w:hAnsi="Arial" w:cs="Arial"/>
          <w:b/>
          <w:sz w:val="24"/>
          <w:szCs w:val="24"/>
        </w:rPr>
        <w:tab/>
      </w:r>
      <w:r w:rsidR="000F7587" w:rsidRPr="004034F1">
        <w:rPr>
          <w:rFonts w:ascii="Arial" w:hAnsi="Arial" w:cs="Arial"/>
          <w:b/>
          <w:bCs/>
          <w:sz w:val="24"/>
          <w:szCs w:val="24"/>
        </w:rPr>
        <w:t>What is the mode of contribution to the account?</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A7687A" w:rsidP="004034F1">
      <w:pPr>
        <w:pStyle w:val="NoSpacing"/>
        <w:spacing w:line="360" w:lineRule="auto"/>
        <w:jc w:val="both"/>
        <w:rPr>
          <w:rFonts w:ascii="Arial" w:hAnsi="Arial" w:cs="Arial"/>
          <w:sz w:val="24"/>
          <w:szCs w:val="24"/>
        </w:rPr>
      </w:pPr>
      <w:r w:rsidRPr="004034F1">
        <w:rPr>
          <w:rFonts w:ascii="Arial" w:hAnsi="Arial" w:cs="Arial"/>
          <w:sz w:val="24"/>
          <w:szCs w:val="24"/>
        </w:rPr>
        <w:t>T</w:t>
      </w:r>
      <w:r w:rsidR="000F7587" w:rsidRPr="004034F1">
        <w:rPr>
          <w:rFonts w:ascii="Arial" w:hAnsi="Arial" w:cs="Arial"/>
          <w:sz w:val="24"/>
          <w:szCs w:val="24"/>
        </w:rPr>
        <w:t xml:space="preserve">he contributions </w:t>
      </w:r>
      <w:r w:rsidRPr="004034F1">
        <w:rPr>
          <w:rFonts w:ascii="Arial" w:hAnsi="Arial" w:cs="Arial"/>
          <w:sz w:val="24"/>
          <w:szCs w:val="24"/>
        </w:rPr>
        <w:t>can be made at</w:t>
      </w:r>
      <w:r w:rsidR="000F7587" w:rsidRPr="004034F1">
        <w:rPr>
          <w:rFonts w:ascii="Arial" w:hAnsi="Arial" w:cs="Arial"/>
          <w:sz w:val="24"/>
          <w:szCs w:val="24"/>
        </w:rPr>
        <w:t xml:space="preserve"> monthly</w:t>
      </w:r>
      <w:r w:rsidR="00222102" w:rsidRPr="004034F1">
        <w:rPr>
          <w:rFonts w:ascii="Arial" w:hAnsi="Arial" w:cs="Arial"/>
          <w:sz w:val="24"/>
          <w:szCs w:val="24"/>
        </w:rPr>
        <w:t xml:space="preserve"> </w:t>
      </w:r>
      <w:r w:rsidR="00D145C9" w:rsidRPr="004034F1">
        <w:rPr>
          <w:rFonts w:ascii="Arial" w:hAnsi="Arial" w:cs="Arial"/>
          <w:sz w:val="24"/>
          <w:szCs w:val="24"/>
        </w:rPr>
        <w:t>/ quarterly</w:t>
      </w:r>
      <w:r w:rsidR="00222102" w:rsidRPr="004034F1">
        <w:rPr>
          <w:rFonts w:ascii="Arial" w:hAnsi="Arial" w:cs="Arial"/>
          <w:sz w:val="24"/>
          <w:szCs w:val="24"/>
        </w:rPr>
        <w:t xml:space="preserve"> </w:t>
      </w:r>
      <w:r w:rsidR="00D145C9" w:rsidRPr="004034F1">
        <w:rPr>
          <w:rFonts w:ascii="Arial" w:hAnsi="Arial" w:cs="Arial"/>
          <w:sz w:val="24"/>
          <w:szCs w:val="24"/>
        </w:rPr>
        <w:t>/ half yearly</w:t>
      </w:r>
      <w:r w:rsidRPr="004034F1">
        <w:rPr>
          <w:rFonts w:ascii="Arial" w:hAnsi="Arial" w:cs="Arial"/>
          <w:sz w:val="24"/>
          <w:szCs w:val="24"/>
        </w:rPr>
        <w:t xml:space="preserve"> interval</w:t>
      </w:r>
      <w:r w:rsidR="00302573">
        <w:rPr>
          <w:rFonts w:ascii="Arial" w:hAnsi="Arial" w:cs="Arial"/>
          <w:sz w:val="24"/>
          <w:szCs w:val="24"/>
        </w:rPr>
        <w:t>s</w:t>
      </w:r>
      <w:r w:rsidR="00D145C9" w:rsidRPr="004034F1">
        <w:rPr>
          <w:rFonts w:ascii="Arial" w:hAnsi="Arial" w:cs="Arial"/>
          <w:sz w:val="24"/>
          <w:szCs w:val="24"/>
        </w:rPr>
        <w:t xml:space="preserve"> </w:t>
      </w:r>
      <w:r w:rsidR="000F7587" w:rsidRPr="004034F1">
        <w:rPr>
          <w:rFonts w:ascii="Arial" w:hAnsi="Arial" w:cs="Arial"/>
          <w:sz w:val="24"/>
          <w:szCs w:val="24"/>
        </w:rPr>
        <w:t>through auto-debit facility from savings bank account</w:t>
      </w:r>
      <w:r w:rsidR="00740A05">
        <w:rPr>
          <w:rFonts w:ascii="Arial" w:hAnsi="Arial" w:cs="Arial"/>
          <w:sz w:val="24"/>
          <w:szCs w:val="24"/>
        </w:rPr>
        <w:t xml:space="preserve">/ </w:t>
      </w:r>
      <w:r w:rsidR="00620484">
        <w:rPr>
          <w:rFonts w:ascii="Arial" w:hAnsi="Arial" w:cs="Arial"/>
          <w:sz w:val="24"/>
          <w:szCs w:val="24"/>
        </w:rPr>
        <w:t xml:space="preserve">post office savings bank account    </w:t>
      </w:r>
      <w:r w:rsidR="00740A05">
        <w:rPr>
          <w:rFonts w:ascii="Arial" w:hAnsi="Arial" w:cs="Arial"/>
          <w:sz w:val="24"/>
          <w:szCs w:val="24"/>
        </w:rPr>
        <w:t xml:space="preserve">  </w:t>
      </w:r>
      <w:r w:rsidR="000F7587" w:rsidRPr="004034F1">
        <w:rPr>
          <w:rFonts w:ascii="Arial" w:hAnsi="Arial" w:cs="Arial"/>
          <w:sz w:val="24"/>
          <w:szCs w:val="24"/>
        </w:rPr>
        <w:t xml:space="preserve"> of the subscriber.</w:t>
      </w:r>
      <w:r w:rsidR="000B7CFC" w:rsidRPr="004034F1">
        <w:rPr>
          <w:rFonts w:ascii="Arial" w:hAnsi="Arial" w:cs="Arial"/>
          <w:sz w:val="24"/>
          <w:szCs w:val="24"/>
        </w:rPr>
        <w:t xml:space="preserve"> </w:t>
      </w:r>
    </w:p>
    <w:p w:rsidR="00A7687A" w:rsidRPr="004034F1" w:rsidRDefault="00A7687A" w:rsidP="004034F1">
      <w:pPr>
        <w:pStyle w:val="NoSpacing"/>
        <w:spacing w:line="360" w:lineRule="auto"/>
        <w:jc w:val="both"/>
        <w:rPr>
          <w:rFonts w:ascii="Arial" w:hAnsi="Arial" w:cs="Arial"/>
          <w:sz w:val="24"/>
          <w:szCs w:val="24"/>
        </w:rPr>
      </w:pPr>
      <w:bookmarkStart w:id="4" w:name="page4"/>
      <w:bookmarkEnd w:id="4"/>
    </w:p>
    <w:p w:rsidR="00A7687A" w:rsidRPr="00302573" w:rsidRDefault="00A7687A" w:rsidP="004034F1">
      <w:pPr>
        <w:pStyle w:val="NoSpacing"/>
        <w:spacing w:line="360" w:lineRule="auto"/>
        <w:jc w:val="both"/>
        <w:rPr>
          <w:rFonts w:ascii="Arial" w:hAnsi="Arial" w:cs="Arial"/>
          <w:b/>
          <w:sz w:val="24"/>
          <w:szCs w:val="24"/>
        </w:rPr>
      </w:pPr>
      <w:r w:rsidRPr="00302573">
        <w:rPr>
          <w:rFonts w:ascii="Arial" w:hAnsi="Arial" w:cs="Arial"/>
          <w:b/>
          <w:sz w:val="24"/>
          <w:szCs w:val="24"/>
        </w:rPr>
        <w:t>13.</w:t>
      </w:r>
      <w:r w:rsidR="003C3F08">
        <w:rPr>
          <w:rFonts w:ascii="Arial" w:hAnsi="Arial" w:cs="Arial"/>
          <w:b/>
          <w:sz w:val="24"/>
          <w:szCs w:val="24"/>
        </w:rPr>
        <w:tab/>
      </w:r>
      <w:r w:rsidRPr="00302573">
        <w:rPr>
          <w:rFonts w:ascii="Arial" w:hAnsi="Arial" w:cs="Arial"/>
          <w:b/>
          <w:sz w:val="24"/>
          <w:szCs w:val="24"/>
        </w:rPr>
        <w:t>How much to contribute towards APY?</w:t>
      </w:r>
    </w:p>
    <w:p w:rsidR="00A7687A" w:rsidRPr="004034F1" w:rsidRDefault="00A7687A" w:rsidP="004034F1">
      <w:pPr>
        <w:pStyle w:val="NoSpacing"/>
        <w:spacing w:line="360" w:lineRule="auto"/>
        <w:jc w:val="both"/>
        <w:rPr>
          <w:rFonts w:ascii="Arial" w:hAnsi="Arial" w:cs="Arial"/>
          <w:sz w:val="24"/>
          <w:szCs w:val="24"/>
        </w:rPr>
      </w:pPr>
    </w:p>
    <w:p w:rsidR="00A7687A" w:rsidRPr="004034F1" w:rsidRDefault="00A7687A" w:rsidP="004034F1">
      <w:pPr>
        <w:pStyle w:val="NoSpacing"/>
        <w:spacing w:line="360" w:lineRule="auto"/>
        <w:jc w:val="both"/>
        <w:rPr>
          <w:rFonts w:ascii="Arial" w:hAnsi="Arial" w:cs="Arial"/>
          <w:sz w:val="24"/>
          <w:szCs w:val="24"/>
        </w:rPr>
      </w:pPr>
      <w:r w:rsidRPr="004034F1">
        <w:rPr>
          <w:rFonts w:ascii="Arial" w:hAnsi="Arial" w:cs="Arial"/>
          <w:sz w:val="24"/>
          <w:szCs w:val="24"/>
        </w:rPr>
        <w:t>The monthly</w:t>
      </w:r>
      <w:r w:rsidR="00222102" w:rsidRPr="004034F1">
        <w:rPr>
          <w:rFonts w:ascii="Arial" w:hAnsi="Arial" w:cs="Arial"/>
          <w:sz w:val="24"/>
          <w:szCs w:val="24"/>
        </w:rPr>
        <w:t xml:space="preserve"> </w:t>
      </w:r>
      <w:r w:rsidRPr="004034F1">
        <w:rPr>
          <w:rFonts w:ascii="Arial" w:hAnsi="Arial" w:cs="Arial"/>
          <w:sz w:val="24"/>
          <w:szCs w:val="24"/>
        </w:rPr>
        <w:t>/</w:t>
      </w:r>
      <w:r w:rsidR="00222102" w:rsidRPr="004034F1">
        <w:rPr>
          <w:rFonts w:ascii="Arial" w:hAnsi="Arial" w:cs="Arial"/>
          <w:sz w:val="24"/>
          <w:szCs w:val="24"/>
        </w:rPr>
        <w:t xml:space="preserve"> </w:t>
      </w:r>
      <w:r w:rsidRPr="004034F1">
        <w:rPr>
          <w:rFonts w:ascii="Arial" w:hAnsi="Arial" w:cs="Arial"/>
          <w:sz w:val="24"/>
          <w:szCs w:val="24"/>
        </w:rPr>
        <w:t>quarterly</w:t>
      </w:r>
      <w:r w:rsidR="00222102" w:rsidRPr="004034F1">
        <w:rPr>
          <w:rFonts w:ascii="Arial" w:hAnsi="Arial" w:cs="Arial"/>
          <w:sz w:val="24"/>
          <w:szCs w:val="24"/>
        </w:rPr>
        <w:t xml:space="preserve"> </w:t>
      </w:r>
      <w:r w:rsidRPr="004034F1">
        <w:rPr>
          <w:rFonts w:ascii="Arial" w:hAnsi="Arial" w:cs="Arial"/>
          <w:sz w:val="24"/>
          <w:szCs w:val="24"/>
        </w:rPr>
        <w:t>/</w:t>
      </w:r>
      <w:r w:rsidR="00222102" w:rsidRPr="004034F1">
        <w:rPr>
          <w:rFonts w:ascii="Arial" w:hAnsi="Arial" w:cs="Arial"/>
          <w:sz w:val="24"/>
          <w:szCs w:val="24"/>
        </w:rPr>
        <w:t xml:space="preserve"> </w:t>
      </w:r>
      <w:r w:rsidRPr="004034F1">
        <w:rPr>
          <w:rFonts w:ascii="Arial" w:hAnsi="Arial" w:cs="Arial"/>
          <w:sz w:val="24"/>
          <w:szCs w:val="24"/>
        </w:rPr>
        <w:t>half yearly contribution depends upon the intended</w:t>
      </w:r>
      <w:r w:rsidR="00222102" w:rsidRPr="004034F1">
        <w:rPr>
          <w:rFonts w:ascii="Arial" w:hAnsi="Arial" w:cs="Arial"/>
          <w:sz w:val="24"/>
          <w:szCs w:val="24"/>
        </w:rPr>
        <w:t xml:space="preserve"> </w:t>
      </w:r>
      <w:r w:rsidRPr="004034F1">
        <w:rPr>
          <w:rFonts w:ascii="Arial" w:hAnsi="Arial" w:cs="Arial"/>
          <w:sz w:val="24"/>
          <w:szCs w:val="24"/>
        </w:rPr>
        <w:t>/</w:t>
      </w:r>
      <w:r w:rsidR="00222102" w:rsidRPr="004034F1">
        <w:rPr>
          <w:rFonts w:ascii="Arial" w:hAnsi="Arial" w:cs="Arial"/>
          <w:sz w:val="24"/>
          <w:szCs w:val="24"/>
        </w:rPr>
        <w:t xml:space="preserve"> </w:t>
      </w:r>
      <w:r w:rsidRPr="004034F1">
        <w:rPr>
          <w:rFonts w:ascii="Arial" w:hAnsi="Arial" w:cs="Arial"/>
          <w:sz w:val="24"/>
          <w:szCs w:val="24"/>
        </w:rPr>
        <w:t>desired monthly pension and the age of subscriber at entry. The details may be referred to in Annex I</w:t>
      </w:r>
      <w:r w:rsidR="00222102" w:rsidRPr="004034F1">
        <w:rPr>
          <w:rFonts w:ascii="Arial" w:hAnsi="Arial" w:cs="Arial"/>
          <w:sz w:val="24"/>
          <w:szCs w:val="24"/>
        </w:rPr>
        <w:t>.</w:t>
      </w:r>
    </w:p>
    <w:p w:rsidR="000F7587" w:rsidRPr="004034F1" w:rsidRDefault="000F7587" w:rsidP="004034F1">
      <w:pPr>
        <w:pStyle w:val="NoSpacing"/>
        <w:spacing w:line="360" w:lineRule="auto"/>
        <w:jc w:val="both"/>
        <w:rPr>
          <w:rFonts w:ascii="Arial" w:hAnsi="Arial" w:cs="Arial"/>
          <w:sz w:val="24"/>
          <w:szCs w:val="24"/>
        </w:rPr>
      </w:pPr>
    </w:p>
    <w:p w:rsidR="000F7587" w:rsidRPr="00302573" w:rsidRDefault="000F7587" w:rsidP="004034F1">
      <w:pPr>
        <w:pStyle w:val="NoSpacing"/>
        <w:spacing w:line="360" w:lineRule="auto"/>
        <w:jc w:val="both"/>
        <w:rPr>
          <w:rFonts w:ascii="Arial" w:hAnsi="Arial" w:cs="Arial"/>
          <w:b/>
          <w:sz w:val="24"/>
          <w:szCs w:val="24"/>
        </w:rPr>
      </w:pPr>
      <w:r w:rsidRPr="00302573">
        <w:rPr>
          <w:rFonts w:ascii="Arial" w:hAnsi="Arial" w:cs="Arial"/>
          <w:b/>
          <w:bCs/>
          <w:sz w:val="24"/>
          <w:szCs w:val="24"/>
        </w:rPr>
        <w:t>1</w:t>
      </w:r>
      <w:r w:rsidR="00CE6B3B" w:rsidRPr="00302573">
        <w:rPr>
          <w:rFonts w:ascii="Arial" w:hAnsi="Arial" w:cs="Arial"/>
          <w:b/>
          <w:bCs/>
          <w:sz w:val="24"/>
          <w:szCs w:val="24"/>
        </w:rPr>
        <w:t>4</w:t>
      </w:r>
      <w:r w:rsidRPr="00302573">
        <w:rPr>
          <w:rFonts w:ascii="Arial" w:hAnsi="Arial" w:cs="Arial"/>
          <w:b/>
          <w:bCs/>
          <w:sz w:val="24"/>
          <w:szCs w:val="24"/>
        </w:rPr>
        <w:t>.</w:t>
      </w:r>
      <w:r w:rsidR="00222102" w:rsidRPr="00302573">
        <w:rPr>
          <w:rFonts w:ascii="Arial" w:hAnsi="Arial" w:cs="Arial"/>
          <w:b/>
          <w:bCs/>
          <w:sz w:val="24"/>
          <w:szCs w:val="24"/>
        </w:rPr>
        <w:tab/>
      </w:r>
      <w:r w:rsidRPr="00302573">
        <w:rPr>
          <w:rFonts w:ascii="Arial" w:hAnsi="Arial" w:cs="Arial"/>
          <w:b/>
          <w:bCs/>
          <w:sz w:val="24"/>
          <w:szCs w:val="24"/>
        </w:rPr>
        <w:t>What is the due date for contribution?</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CE6B3B" w:rsidP="004034F1">
      <w:pPr>
        <w:pStyle w:val="NoSpacing"/>
        <w:spacing w:line="360" w:lineRule="auto"/>
        <w:jc w:val="both"/>
        <w:rPr>
          <w:rFonts w:ascii="Arial" w:hAnsi="Arial" w:cs="Arial"/>
          <w:sz w:val="24"/>
          <w:szCs w:val="24"/>
        </w:rPr>
      </w:pPr>
      <w:r w:rsidRPr="004034F1">
        <w:rPr>
          <w:rFonts w:ascii="Arial" w:hAnsi="Arial" w:cs="Arial"/>
          <w:sz w:val="24"/>
          <w:szCs w:val="24"/>
        </w:rPr>
        <w:t>T</w:t>
      </w:r>
      <w:r w:rsidR="000F7587" w:rsidRPr="004034F1">
        <w:rPr>
          <w:rFonts w:ascii="Arial" w:hAnsi="Arial" w:cs="Arial"/>
          <w:sz w:val="24"/>
          <w:szCs w:val="24"/>
        </w:rPr>
        <w:t xml:space="preserve">he contribution may be paid to APY through </w:t>
      </w:r>
      <w:r w:rsidR="00222102" w:rsidRPr="004034F1">
        <w:rPr>
          <w:rFonts w:ascii="Arial" w:hAnsi="Arial" w:cs="Arial"/>
          <w:sz w:val="24"/>
          <w:szCs w:val="24"/>
        </w:rPr>
        <w:t>savings bank</w:t>
      </w:r>
      <w:r w:rsidR="000F7587" w:rsidRPr="004034F1">
        <w:rPr>
          <w:rFonts w:ascii="Arial" w:hAnsi="Arial" w:cs="Arial"/>
          <w:sz w:val="24"/>
          <w:szCs w:val="24"/>
        </w:rPr>
        <w:t xml:space="preserve"> </w:t>
      </w:r>
      <w:r w:rsidR="00222102" w:rsidRPr="004034F1">
        <w:rPr>
          <w:rFonts w:ascii="Arial" w:hAnsi="Arial" w:cs="Arial"/>
          <w:sz w:val="24"/>
          <w:szCs w:val="24"/>
        </w:rPr>
        <w:t>account</w:t>
      </w:r>
      <w:r w:rsidR="00620484">
        <w:rPr>
          <w:rFonts w:ascii="Arial" w:hAnsi="Arial" w:cs="Arial"/>
          <w:sz w:val="24"/>
          <w:szCs w:val="24"/>
        </w:rPr>
        <w:t>/</w:t>
      </w:r>
      <w:r w:rsidR="00620484" w:rsidRPr="00620484">
        <w:rPr>
          <w:rFonts w:ascii="Arial" w:hAnsi="Arial" w:cs="Arial"/>
          <w:sz w:val="24"/>
          <w:szCs w:val="24"/>
        </w:rPr>
        <w:t xml:space="preserve"> </w:t>
      </w:r>
      <w:r w:rsidR="00620484">
        <w:rPr>
          <w:rFonts w:ascii="Arial" w:hAnsi="Arial" w:cs="Arial"/>
          <w:sz w:val="24"/>
          <w:szCs w:val="24"/>
        </w:rPr>
        <w:t xml:space="preserve">post office savings bank account    </w:t>
      </w:r>
      <w:del w:id="5" w:author="PFRDA" w:date="2016-01-28T15:35:00Z">
        <w:r w:rsidR="000F7587" w:rsidRPr="004034F1" w:rsidDel="00620484">
          <w:rPr>
            <w:rFonts w:ascii="Arial" w:hAnsi="Arial" w:cs="Arial"/>
            <w:sz w:val="24"/>
            <w:szCs w:val="24"/>
          </w:rPr>
          <w:delText xml:space="preserve"> </w:delText>
        </w:r>
      </w:del>
      <w:r w:rsidR="000F7587" w:rsidRPr="004034F1">
        <w:rPr>
          <w:rFonts w:ascii="Arial" w:hAnsi="Arial" w:cs="Arial"/>
          <w:sz w:val="24"/>
          <w:szCs w:val="24"/>
        </w:rPr>
        <w:t>on a</w:t>
      </w:r>
      <w:r w:rsidRPr="004034F1">
        <w:rPr>
          <w:rFonts w:ascii="Arial" w:hAnsi="Arial" w:cs="Arial"/>
          <w:sz w:val="24"/>
          <w:szCs w:val="24"/>
        </w:rPr>
        <w:t>ny date of the particular month</w:t>
      </w:r>
      <w:r w:rsidR="003C3F08">
        <w:rPr>
          <w:rFonts w:ascii="Arial" w:hAnsi="Arial" w:cs="Arial"/>
          <w:sz w:val="24"/>
          <w:szCs w:val="24"/>
        </w:rPr>
        <w:t>, in case of monthly contributions</w:t>
      </w:r>
      <w:r w:rsidR="00222102" w:rsidRPr="004034F1">
        <w:rPr>
          <w:rFonts w:ascii="Arial" w:hAnsi="Arial" w:cs="Arial"/>
          <w:sz w:val="24"/>
          <w:szCs w:val="24"/>
        </w:rPr>
        <w:t xml:space="preserve"> </w:t>
      </w:r>
      <w:r w:rsidR="00740A05">
        <w:rPr>
          <w:rFonts w:ascii="Arial" w:hAnsi="Arial" w:cs="Arial"/>
          <w:sz w:val="24"/>
          <w:szCs w:val="24"/>
        </w:rPr>
        <w:t>or</w:t>
      </w:r>
      <w:r w:rsidR="00222102" w:rsidRPr="004034F1">
        <w:rPr>
          <w:rFonts w:ascii="Arial" w:hAnsi="Arial" w:cs="Arial"/>
          <w:sz w:val="24"/>
          <w:szCs w:val="24"/>
        </w:rPr>
        <w:t xml:space="preserve"> </w:t>
      </w:r>
      <w:r w:rsidRPr="004034F1">
        <w:rPr>
          <w:rFonts w:ascii="Arial" w:hAnsi="Arial" w:cs="Arial"/>
          <w:sz w:val="24"/>
          <w:szCs w:val="24"/>
        </w:rPr>
        <w:t>any day of the first month of the quarter</w:t>
      </w:r>
      <w:r w:rsidR="003C3F08">
        <w:rPr>
          <w:rFonts w:ascii="Arial" w:hAnsi="Arial" w:cs="Arial"/>
          <w:sz w:val="24"/>
          <w:szCs w:val="24"/>
        </w:rPr>
        <w:t>, in case of quarterly contributions</w:t>
      </w:r>
      <w:r w:rsidR="00222102" w:rsidRPr="004034F1">
        <w:rPr>
          <w:rFonts w:ascii="Arial" w:hAnsi="Arial" w:cs="Arial"/>
          <w:sz w:val="24"/>
          <w:szCs w:val="24"/>
        </w:rPr>
        <w:t xml:space="preserve"> </w:t>
      </w:r>
      <w:r w:rsidR="00740A05">
        <w:rPr>
          <w:rFonts w:ascii="Arial" w:hAnsi="Arial" w:cs="Arial"/>
          <w:sz w:val="24"/>
          <w:szCs w:val="24"/>
        </w:rPr>
        <w:t>or</w:t>
      </w:r>
      <w:ins w:id="6" w:author="PFRDA" w:date="2016-01-29T17:09:00Z">
        <w:r w:rsidR="00B834C0">
          <w:rPr>
            <w:rFonts w:ascii="Arial" w:hAnsi="Arial" w:cs="Arial"/>
            <w:sz w:val="24"/>
            <w:szCs w:val="24"/>
          </w:rPr>
          <w:t xml:space="preserve"> </w:t>
        </w:r>
      </w:ins>
      <w:r w:rsidRPr="004034F1">
        <w:rPr>
          <w:rFonts w:ascii="Arial" w:hAnsi="Arial" w:cs="Arial"/>
          <w:sz w:val="24"/>
          <w:szCs w:val="24"/>
        </w:rPr>
        <w:t>any day of the first month of the half year</w:t>
      </w:r>
      <w:r w:rsidR="003C3F08">
        <w:rPr>
          <w:rFonts w:ascii="Arial" w:hAnsi="Arial" w:cs="Arial"/>
          <w:sz w:val="24"/>
          <w:szCs w:val="24"/>
        </w:rPr>
        <w:t>,</w:t>
      </w:r>
      <w:r w:rsidR="003C3F08" w:rsidRPr="003C3F08">
        <w:rPr>
          <w:rFonts w:ascii="Arial" w:hAnsi="Arial" w:cs="Arial"/>
          <w:sz w:val="24"/>
          <w:szCs w:val="24"/>
        </w:rPr>
        <w:t xml:space="preserve"> </w:t>
      </w:r>
      <w:r w:rsidR="003C3F08">
        <w:rPr>
          <w:rFonts w:ascii="Arial" w:hAnsi="Arial" w:cs="Arial"/>
          <w:sz w:val="24"/>
          <w:szCs w:val="24"/>
        </w:rPr>
        <w:t>in case of half-yearly contributions</w:t>
      </w:r>
      <w:r w:rsidRPr="004034F1">
        <w:rPr>
          <w:rFonts w:ascii="Arial" w:hAnsi="Arial" w:cs="Arial"/>
          <w:sz w:val="24"/>
          <w:szCs w:val="24"/>
        </w:rPr>
        <w:t>.</w:t>
      </w:r>
    </w:p>
    <w:p w:rsidR="00A7687A" w:rsidRPr="004034F1" w:rsidRDefault="00A7687A" w:rsidP="004034F1">
      <w:pPr>
        <w:pStyle w:val="NoSpacing"/>
        <w:spacing w:line="360" w:lineRule="auto"/>
        <w:jc w:val="both"/>
        <w:rPr>
          <w:rFonts w:ascii="Arial" w:hAnsi="Arial" w:cs="Arial"/>
          <w:sz w:val="24"/>
          <w:szCs w:val="24"/>
        </w:rPr>
      </w:pPr>
    </w:p>
    <w:p w:rsidR="000F7587" w:rsidRPr="00302573" w:rsidRDefault="000F7587" w:rsidP="004034F1">
      <w:pPr>
        <w:pStyle w:val="NoSpacing"/>
        <w:spacing w:line="360" w:lineRule="auto"/>
        <w:jc w:val="both"/>
        <w:rPr>
          <w:rFonts w:ascii="Arial" w:hAnsi="Arial" w:cs="Arial"/>
          <w:b/>
          <w:sz w:val="24"/>
          <w:szCs w:val="24"/>
        </w:rPr>
      </w:pPr>
      <w:r w:rsidRPr="00302573">
        <w:rPr>
          <w:rFonts w:ascii="Arial" w:hAnsi="Arial" w:cs="Arial"/>
          <w:b/>
          <w:bCs/>
          <w:sz w:val="24"/>
          <w:szCs w:val="24"/>
        </w:rPr>
        <w:t>1</w:t>
      </w:r>
      <w:r w:rsidR="00CE6B3B" w:rsidRPr="00302573">
        <w:rPr>
          <w:rFonts w:ascii="Arial" w:hAnsi="Arial" w:cs="Arial"/>
          <w:b/>
          <w:bCs/>
          <w:sz w:val="24"/>
          <w:szCs w:val="24"/>
        </w:rPr>
        <w:t>5</w:t>
      </w:r>
      <w:r w:rsidRPr="00302573">
        <w:rPr>
          <w:rFonts w:ascii="Arial" w:hAnsi="Arial" w:cs="Arial"/>
          <w:b/>
          <w:bCs/>
          <w:sz w:val="24"/>
          <w:szCs w:val="24"/>
        </w:rPr>
        <w:t>.</w:t>
      </w:r>
      <w:r w:rsidR="00222102" w:rsidRPr="00302573">
        <w:rPr>
          <w:rFonts w:ascii="Arial" w:hAnsi="Arial" w:cs="Arial"/>
          <w:b/>
          <w:bCs/>
          <w:sz w:val="24"/>
          <w:szCs w:val="24"/>
        </w:rPr>
        <w:tab/>
      </w:r>
      <w:r w:rsidRPr="00302573">
        <w:rPr>
          <w:rFonts w:ascii="Arial" w:hAnsi="Arial" w:cs="Arial"/>
          <w:b/>
          <w:bCs/>
          <w:sz w:val="24"/>
          <w:szCs w:val="24"/>
        </w:rPr>
        <w:t>What will happen if required or sufficient amount is not maintained in the savings bank account for contribution on the due date?</w:t>
      </w:r>
    </w:p>
    <w:p w:rsidR="000F7587" w:rsidRPr="004034F1" w:rsidRDefault="000F7587" w:rsidP="004034F1">
      <w:pPr>
        <w:pStyle w:val="NoSpacing"/>
        <w:spacing w:line="360" w:lineRule="auto"/>
        <w:jc w:val="both"/>
        <w:rPr>
          <w:rFonts w:ascii="Arial" w:hAnsi="Arial" w:cs="Arial"/>
          <w:sz w:val="24"/>
          <w:szCs w:val="24"/>
        </w:rPr>
      </w:pPr>
    </w:p>
    <w:p w:rsidR="00D145C9" w:rsidRPr="004034F1" w:rsidRDefault="00D145C9" w:rsidP="004034F1">
      <w:pPr>
        <w:pStyle w:val="NoSpacing"/>
        <w:spacing w:line="360" w:lineRule="auto"/>
        <w:jc w:val="both"/>
        <w:rPr>
          <w:rFonts w:ascii="Arial" w:hAnsi="Arial" w:cs="Arial"/>
          <w:sz w:val="24"/>
          <w:szCs w:val="24"/>
        </w:rPr>
      </w:pPr>
      <w:r w:rsidRPr="004034F1">
        <w:rPr>
          <w:rFonts w:ascii="Arial" w:hAnsi="Arial" w:cs="Arial"/>
          <w:sz w:val="24"/>
          <w:szCs w:val="24"/>
        </w:rPr>
        <w:t>The subscribers should keep the required balance in their savings bank accounts</w:t>
      </w:r>
      <w:r w:rsidR="00740A05">
        <w:rPr>
          <w:rFonts w:ascii="Arial" w:hAnsi="Arial" w:cs="Arial"/>
          <w:sz w:val="24"/>
          <w:szCs w:val="24"/>
        </w:rPr>
        <w:t>/</w:t>
      </w:r>
      <w:r w:rsidR="00620484" w:rsidRPr="00620484">
        <w:rPr>
          <w:rFonts w:ascii="Arial" w:hAnsi="Arial" w:cs="Arial"/>
          <w:sz w:val="24"/>
          <w:szCs w:val="24"/>
        </w:rPr>
        <w:t xml:space="preserve"> </w:t>
      </w:r>
      <w:r w:rsidR="00620484">
        <w:rPr>
          <w:rFonts w:ascii="Arial" w:hAnsi="Arial" w:cs="Arial"/>
          <w:sz w:val="24"/>
          <w:szCs w:val="24"/>
        </w:rPr>
        <w:t xml:space="preserve">post office savings bank account    </w:t>
      </w:r>
      <w:del w:id="7" w:author="PFRDA" w:date="2016-01-28T15:33:00Z">
        <w:r w:rsidRPr="004034F1" w:rsidDel="00620484">
          <w:rPr>
            <w:rFonts w:ascii="Arial" w:hAnsi="Arial" w:cs="Arial"/>
            <w:sz w:val="24"/>
            <w:szCs w:val="24"/>
          </w:rPr>
          <w:delText xml:space="preserve"> </w:delText>
        </w:r>
      </w:del>
      <w:r w:rsidRPr="004034F1">
        <w:rPr>
          <w:rFonts w:ascii="Arial" w:hAnsi="Arial" w:cs="Arial"/>
          <w:sz w:val="24"/>
          <w:szCs w:val="24"/>
        </w:rPr>
        <w:t xml:space="preserve">on the stipulated due dates to avoid any </w:t>
      </w:r>
      <w:r w:rsidR="00222102" w:rsidRPr="004034F1">
        <w:rPr>
          <w:rFonts w:ascii="Arial" w:hAnsi="Arial" w:cs="Arial"/>
          <w:sz w:val="24"/>
          <w:szCs w:val="24"/>
        </w:rPr>
        <w:t>overdue interest for delayed contributions</w:t>
      </w:r>
      <w:r w:rsidRPr="004034F1">
        <w:rPr>
          <w:rFonts w:ascii="Arial" w:hAnsi="Arial" w:cs="Arial"/>
          <w:sz w:val="24"/>
          <w:szCs w:val="24"/>
        </w:rPr>
        <w:t xml:space="preserve">. The monthly / quarterly / half-yearly contribution </w:t>
      </w:r>
      <w:r w:rsidR="00917F97">
        <w:rPr>
          <w:rFonts w:ascii="Arial" w:hAnsi="Arial" w:cs="Arial"/>
          <w:sz w:val="24"/>
          <w:szCs w:val="24"/>
        </w:rPr>
        <w:t xml:space="preserve">may </w:t>
      </w:r>
      <w:r w:rsidRPr="004034F1">
        <w:rPr>
          <w:rFonts w:ascii="Arial" w:hAnsi="Arial" w:cs="Arial"/>
          <w:sz w:val="24"/>
          <w:szCs w:val="24"/>
        </w:rPr>
        <w:t>be deposited on the first date of month / quarter / half year in the savings bank account</w:t>
      </w:r>
      <w:r w:rsidR="00740A05">
        <w:rPr>
          <w:rFonts w:ascii="Arial" w:hAnsi="Arial" w:cs="Arial"/>
          <w:sz w:val="24"/>
          <w:szCs w:val="24"/>
        </w:rPr>
        <w:t>/</w:t>
      </w:r>
      <w:r w:rsidR="00620484" w:rsidRPr="00620484">
        <w:rPr>
          <w:rFonts w:ascii="Arial" w:hAnsi="Arial" w:cs="Arial"/>
          <w:sz w:val="24"/>
          <w:szCs w:val="24"/>
        </w:rPr>
        <w:t xml:space="preserve"> </w:t>
      </w:r>
      <w:r w:rsidR="00620484">
        <w:rPr>
          <w:rFonts w:ascii="Arial" w:hAnsi="Arial" w:cs="Arial"/>
          <w:sz w:val="24"/>
          <w:szCs w:val="24"/>
        </w:rPr>
        <w:t xml:space="preserve">post office savings bank account    </w:t>
      </w:r>
      <w:r w:rsidRPr="004034F1">
        <w:rPr>
          <w:rFonts w:ascii="Arial" w:hAnsi="Arial" w:cs="Arial"/>
          <w:sz w:val="24"/>
          <w:szCs w:val="24"/>
        </w:rPr>
        <w:t>. However, if ther</w:t>
      </w:r>
      <w:r w:rsidR="00917F97">
        <w:rPr>
          <w:rFonts w:ascii="Arial" w:hAnsi="Arial" w:cs="Arial"/>
          <w:sz w:val="24"/>
          <w:szCs w:val="24"/>
        </w:rPr>
        <w:t>e is inadequate balance in the saving bank</w:t>
      </w:r>
      <w:r w:rsidRPr="004034F1">
        <w:rPr>
          <w:rFonts w:ascii="Arial" w:hAnsi="Arial" w:cs="Arial"/>
          <w:sz w:val="24"/>
          <w:szCs w:val="24"/>
        </w:rPr>
        <w:t xml:space="preserve"> </w:t>
      </w:r>
      <w:r w:rsidR="00917F97">
        <w:rPr>
          <w:rFonts w:ascii="Arial" w:hAnsi="Arial" w:cs="Arial"/>
          <w:sz w:val="24"/>
          <w:szCs w:val="24"/>
        </w:rPr>
        <w:t>account</w:t>
      </w:r>
      <w:r w:rsidR="00620484">
        <w:rPr>
          <w:rFonts w:ascii="Arial" w:hAnsi="Arial" w:cs="Arial"/>
          <w:sz w:val="24"/>
          <w:szCs w:val="24"/>
        </w:rPr>
        <w:t>/</w:t>
      </w:r>
      <w:r w:rsidR="00620484" w:rsidRPr="00620484">
        <w:rPr>
          <w:rFonts w:ascii="Arial" w:hAnsi="Arial" w:cs="Arial"/>
          <w:sz w:val="24"/>
          <w:szCs w:val="24"/>
        </w:rPr>
        <w:t xml:space="preserve"> </w:t>
      </w:r>
      <w:r w:rsidR="00620484">
        <w:rPr>
          <w:rFonts w:ascii="Arial" w:hAnsi="Arial" w:cs="Arial"/>
          <w:sz w:val="24"/>
          <w:szCs w:val="24"/>
        </w:rPr>
        <w:t xml:space="preserve">post office savings bank account  </w:t>
      </w:r>
      <w:r w:rsidRPr="004034F1">
        <w:rPr>
          <w:rFonts w:ascii="Arial" w:hAnsi="Arial" w:cs="Arial"/>
          <w:sz w:val="24"/>
          <w:szCs w:val="24"/>
        </w:rPr>
        <w:t xml:space="preserve">of the subscriber till the last date of the month / last date of the first month in a quarter / last day of the first month in a half year, it will be treated as a default and contribution will have to be paid in the subsequent month along with overdue interest for delayed </w:t>
      </w:r>
      <w:r w:rsidR="00222102" w:rsidRPr="004034F1">
        <w:rPr>
          <w:rFonts w:ascii="Arial" w:hAnsi="Arial" w:cs="Arial"/>
          <w:sz w:val="24"/>
          <w:szCs w:val="24"/>
        </w:rPr>
        <w:t>contributions</w:t>
      </w:r>
      <w:r w:rsidRPr="004034F1">
        <w:rPr>
          <w:rFonts w:ascii="Arial" w:hAnsi="Arial" w:cs="Arial"/>
          <w:sz w:val="24"/>
          <w:szCs w:val="24"/>
        </w:rPr>
        <w:t xml:space="preserve">. </w:t>
      </w:r>
      <w:r w:rsidR="000F7587" w:rsidRPr="004034F1">
        <w:rPr>
          <w:rFonts w:ascii="Arial" w:hAnsi="Arial" w:cs="Arial"/>
          <w:sz w:val="24"/>
          <w:szCs w:val="24"/>
        </w:rPr>
        <w:t xml:space="preserve">Banks are </w:t>
      </w:r>
      <w:r w:rsidR="000F7587" w:rsidRPr="004034F1">
        <w:rPr>
          <w:rFonts w:ascii="Arial" w:hAnsi="Arial" w:cs="Arial"/>
          <w:sz w:val="24"/>
          <w:szCs w:val="24"/>
        </w:rPr>
        <w:lastRenderedPageBreak/>
        <w:t xml:space="preserve">required to collect </w:t>
      </w:r>
      <w:r w:rsidRPr="004034F1">
        <w:rPr>
          <w:rFonts w:ascii="Arial" w:hAnsi="Arial" w:cs="Arial"/>
          <w:sz w:val="24"/>
          <w:szCs w:val="24"/>
        </w:rPr>
        <w:t xml:space="preserve">Rs. 1 per month for contribution </w:t>
      </w:r>
      <w:r w:rsidR="00917F97">
        <w:rPr>
          <w:rFonts w:ascii="Arial" w:hAnsi="Arial" w:cs="Arial"/>
          <w:sz w:val="24"/>
          <w:szCs w:val="24"/>
        </w:rPr>
        <w:t>of</w:t>
      </w:r>
      <w:r w:rsidRPr="004034F1">
        <w:rPr>
          <w:rFonts w:ascii="Arial" w:hAnsi="Arial" w:cs="Arial"/>
          <w:sz w:val="24"/>
          <w:szCs w:val="24"/>
        </w:rPr>
        <w:t xml:space="preserve"> every Rs. 100, or part thereof, for each delayed monthly </w:t>
      </w:r>
      <w:r w:rsidR="00222102" w:rsidRPr="004034F1">
        <w:rPr>
          <w:rFonts w:ascii="Arial" w:hAnsi="Arial" w:cs="Arial"/>
          <w:sz w:val="24"/>
          <w:szCs w:val="24"/>
        </w:rPr>
        <w:t>contributions</w:t>
      </w:r>
      <w:r w:rsidRPr="004034F1">
        <w:rPr>
          <w:rFonts w:ascii="Arial" w:hAnsi="Arial" w:cs="Arial"/>
          <w:sz w:val="24"/>
          <w:szCs w:val="24"/>
        </w:rPr>
        <w:t>.</w:t>
      </w:r>
    </w:p>
    <w:p w:rsidR="00222102" w:rsidRPr="004034F1" w:rsidRDefault="00222102" w:rsidP="004034F1">
      <w:pPr>
        <w:pStyle w:val="NoSpacing"/>
        <w:spacing w:line="360" w:lineRule="auto"/>
        <w:jc w:val="both"/>
        <w:rPr>
          <w:rFonts w:ascii="Arial" w:hAnsi="Arial" w:cs="Arial"/>
          <w:sz w:val="24"/>
          <w:szCs w:val="24"/>
        </w:rPr>
      </w:pPr>
    </w:p>
    <w:p w:rsidR="00D145C9" w:rsidRPr="004034F1" w:rsidRDefault="00D145C9" w:rsidP="004034F1">
      <w:pPr>
        <w:pStyle w:val="NoSpacing"/>
        <w:spacing w:line="360" w:lineRule="auto"/>
        <w:jc w:val="both"/>
        <w:rPr>
          <w:rFonts w:ascii="Arial" w:hAnsi="Arial" w:cs="Arial"/>
          <w:sz w:val="24"/>
          <w:szCs w:val="24"/>
        </w:rPr>
      </w:pPr>
      <w:r w:rsidRPr="004034F1">
        <w:rPr>
          <w:rFonts w:ascii="Arial" w:hAnsi="Arial" w:cs="Arial"/>
          <w:sz w:val="24"/>
          <w:szCs w:val="24"/>
        </w:rPr>
        <w:t xml:space="preserve">Overdue interest for delayed contribution for quarterly / half yearly mode of contribution shall be recovered accordingly. The overdue interest amount collected will remain as part of the pension corpus of the subscriber. </w:t>
      </w:r>
    </w:p>
    <w:p w:rsidR="00222102" w:rsidRPr="004034F1" w:rsidRDefault="00222102" w:rsidP="004034F1">
      <w:pPr>
        <w:pStyle w:val="NoSpacing"/>
        <w:spacing w:line="360" w:lineRule="auto"/>
        <w:jc w:val="both"/>
        <w:rPr>
          <w:rFonts w:ascii="Arial" w:hAnsi="Arial" w:cs="Arial"/>
          <w:sz w:val="24"/>
          <w:szCs w:val="24"/>
        </w:rPr>
      </w:pPr>
    </w:p>
    <w:p w:rsidR="005F4384" w:rsidRPr="004034F1" w:rsidRDefault="000B7CFC" w:rsidP="004034F1">
      <w:pPr>
        <w:pStyle w:val="NoSpacing"/>
        <w:spacing w:line="360" w:lineRule="auto"/>
        <w:jc w:val="both"/>
        <w:rPr>
          <w:rFonts w:ascii="Arial" w:hAnsi="Arial" w:cs="Arial"/>
          <w:sz w:val="24"/>
          <w:szCs w:val="24"/>
        </w:rPr>
      </w:pPr>
      <w:r w:rsidRPr="004034F1">
        <w:rPr>
          <w:rFonts w:ascii="Arial" w:hAnsi="Arial" w:cs="Arial"/>
          <w:sz w:val="24"/>
          <w:szCs w:val="24"/>
        </w:rPr>
        <w:t xml:space="preserve">More than one monthly / quarterly / half yearly contribution can be recovered subject to availability of the funds. In all cases, the contribution is to be recovered along with the </w:t>
      </w:r>
      <w:r w:rsidR="00740A05">
        <w:rPr>
          <w:rFonts w:ascii="Arial" w:hAnsi="Arial" w:cs="Arial"/>
          <w:sz w:val="24"/>
          <w:szCs w:val="24"/>
        </w:rPr>
        <w:t>overdue charges if any</w:t>
      </w:r>
      <w:r w:rsidRPr="004034F1">
        <w:rPr>
          <w:rFonts w:ascii="Arial" w:hAnsi="Arial" w:cs="Arial"/>
          <w:sz w:val="24"/>
          <w:szCs w:val="24"/>
        </w:rPr>
        <w:t>. This will be bank</w:t>
      </w:r>
      <w:r w:rsidR="00605477" w:rsidRPr="004034F1">
        <w:rPr>
          <w:rFonts w:ascii="Arial" w:hAnsi="Arial" w:cs="Arial"/>
          <w:sz w:val="24"/>
          <w:szCs w:val="24"/>
        </w:rPr>
        <w:t>’</w:t>
      </w:r>
      <w:r w:rsidRPr="004034F1">
        <w:rPr>
          <w:rFonts w:ascii="Arial" w:hAnsi="Arial" w:cs="Arial"/>
          <w:sz w:val="24"/>
          <w:szCs w:val="24"/>
        </w:rPr>
        <w:t>s internal process. The due amount will be recovered as and when funds are available in the account.</w:t>
      </w:r>
    </w:p>
    <w:p w:rsidR="005F4384" w:rsidRPr="004034F1" w:rsidRDefault="005F4384" w:rsidP="004034F1">
      <w:pPr>
        <w:pStyle w:val="NoSpacing"/>
        <w:spacing w:line="360" w:lineRule="auto"/>
        <w:jc w:val="both"/>
        <w:rPr>
          <w:rFonts w:ascii="Arial" w:hAnsi="Arial" w:cs="Arial"/>
          <w:sz w:val="24"/>
          <w:szCs w:val="24"/>
        </w:rPr>
      </w:pPr>
    </w:p>
    <w:p w:rsidR="000F7587" w:rsidRPr="00302573" w:rsidRDefault="000F7587" w:rsidP="004034F1">
      <w:pPr>
        <w:pStyle w:val="NoSpacing"/>
        <w:spacing w:line="360" w:lineRule="auto"/>
        <w:jc w:val="both"/>
        <w:rPr>
          <w:rFonts w:ascii="Arial" w:hAnsi="Arial" w:cs="Arial"/>
          <w:b/>
          <w:sz w:val="24"/>
          <w:szCs w:val="24"/>
        </w:rPr>
      </w:pPr>
      <w:bookmarkStart w:id="8" w:name="page5"/>
      <w:bookmarkEnd w:id="8"/>
      <w:r w:rsidRPr="00302573">
        <w:rPr>
          <w:rFonts w:ascii="Arial" w:hAnsi="Arial" w:cs="Arial"/>
          <w:b/>
          <w:bCs/>
          <w:sz w:val="24"/>
          <w:szCs w:val="24"/>
        </w:rPr>
        <w:t>1</w:t>
      </w:r>
      <w:r w:rsidR="00CE6B3B" w:rsidRPr="00302573">
        <w:rPr>
          <w:rFonts w:ascii="Arial" w:hAnsi="Arial" w:cs="Arial"/>
          <w:b/>
          <w:bCs/>
          <w:sz w:val="24"/>
          <w:szCs w:val="24"/>
        </w:rPr>
        <w:t>6</w:t>
      </w:r>
      <w:r w:rsidRPr="00302573">
        <w:rPr>
          <w:rFonts w:ascii="Arial" w:hAnsi="Arial" w:cs="Arial"/>
          <w:b/>
          <w:bCs/>
          <w:sz w:val="24"/>
          <w:szCs w:val="24"/>
        </w:rPr>
        <w:t xml:space="preserve">. </w:t>
      </w:r>
      <w:r w:rsidR="005F4384" w:rsidRPr="00302573">
        <w:rPr>
          <w:rFonts w:ascii="Arial" w:hAnsi="Arial" w:cs="Arial"/>
          <w:b/>
          <w:bCs/>
          <w:sz w:val="24"/>
          <w:szCs w:val="24"/>
        </w:rPr>
        <w:tab/>
      </w:r>
      <w:r w:rsidRPr="00302573">
        <w:rPr>
          <w:rFonts w:ascii="Arial" w:hAnsi="Arial" w:cs="Arial"/>
          <w:b/>
          <w:bCs/>
          <w:sz w:val="24"/>
          <w:szCs w:val="24"/>
        </w:rPr>
        <w:t>What will happen to APY account in case of continuous default?</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D145C9" w:rsidP="004034F1">
      <w:pPr>
        <w:pStyle w:val="NoSpacing"/>
        <w:spacing w:line="360" w:lineRule="auto"/>
        <w:jc w:val="both"/>
        <w:rPr>
          <w:rFonts w:ascii="Arial" w:hAnsi="Arial" w:cs="Arial"/>
          <w:sz w:val="24"/>
          <w:szCs w:val="24"/>
        </w:rPr>
      </w:pPr>
      <w:r w:rsidRPr="004034F1">
        <w:rPr>
          <w:rFonts w:ascii="Arial" w:hAnsi="Arial" w:cs="Arial"/>
          <w:sz w:val="24"/>
          <w:szCs w:val="24"/>
        </w:rPr>
        <w:t>Deduction would be made in the subscribers account for account ma</w:t>
      </w:r>
      <w:r w:rsidR="00605477" w:rsidRPr="004034F1">
        <w:rPr>
          <w:rFonts w:ascii="Arial" w:hAnsi="Arial" w:cs="Arial"/>
          <w:sz w:val="24"/>
          <w:szCs w:val="24"/>
        </w:rPr>
        <w:t>i</w:t>
      </w:r>
      <w:r w:rsidRPr="004034F1">
        <w:rPr>
          <w:rFonts w:ascii="Arial" w:hAnsi="Arial" w:cs="Arial"/>
          <w:sz w:val="24"/>
          <w:szCs w:val="24"/>
        </w:rPr>
        <w:t>nt</w:t>
      </w:r>
      <w:r w:rsidR="00605477" w:rsidRPr="004034F1">
        <w:rPr>
          <w:rFonts w:ascii="Arial" w:hAnsi="Arial" w:cs="Arial"/>
          <w:sz w:val="24"/>
          <w:szCs w:val="24"/>
        </w:rPr>
        <w:t>e</w:t>
      </w:r>
      <w:r w:rsidRPr="004034F1">
        <w:rPr>
          <w:rFonts w:ascii="Arial" w:hAnsi="Arial" w:cs="Arial"/>
          <w:sz w:val="24"/>
          <w:szCs w:val="24"/>
        </w:rPr>
        <w:t>n</w:t>
      </w:r>
      <w:r w:rsidR="00605477" w:rsidRPr="004034F1">
        <w:rPr>
          <w:rFonts w:ascii="Arial" w:hAnsi="Arial" w:cs="Arial"/>
          <w:sz w:val="24"/>
          <w:szCs w:val="24"/>
        </w:rPr>
        <w:t>a</w:t>
      </w:r>
      <w:r w:rsidRPr="004034F1">
        <w:rPr>
          <w:rFonts w:ascii="Arial" w:hAnsi="Arial" w:cs="Arial"/>
          <w:sz w:val="24"/>
          <w:szCs w:val="24"/>
        </w:rPr>
        <w:t>nce charges and other related charges on a periodic basis. Once the account balance in the subscriber’s account becomes zero due to deduction</w:t>
      </w:r>
      <w:r w:rsidR="00917F97">
        <w:rPr>
          <w:rFonts w:ascii="Arial" w:hAnsi="Arial" w:cs="Arial"/>
          <w:sz w:val="24"/>
          <w:szCs w:val="24"/>
        </w:rPr>
        <w:t xml:space="preserve"> of account maintenance charges, </w:t>
      </w:r>
      <w:r w:rsidRPr="004034F1">
        <w:rPr>
          <w:rFonts w:ascii="Arial" w:hAnsi="Arial" w:cs="Arial"/>
          <w:sz w:val="24"/>
          <w:szCs w:val="24"/>
        </w:rPr>
        <w:t>fees</w:t>
      </w:r>
      <w:r w:rsidR="00917F97">
        <w:rPr>
          <w:rFonts w:ascii="Arial" w:hAnsi="Arial" w:cs="Arial"/>
          <w:sz w:val="24"/>
          <w:szCs w:val="24"/>
        </w:rPr>
        <w:t xml:space="preserve"> and overdue interest,</w:t>
      </w:r>
      <w:r w:rsidRPr="004034F1">
        <w:rPr>
          <w:rFonts w:ascii="Arial" w:hAnsi="Arial" w:cs="Arial"/>
          <w:sz w:val="24"/>
          <w:szCs w:val="24"/>
        </w:rPr>
        <w:t xml:space="preserve"> the account would be closed immediately. For those subscribers, who have availed Government </w:t>
      </w:r>
      <w:r w:rsidR="00917F97">
        <w:rPr>
          <w:rFonts w:ascii="Arial" w:hAnsi="Arial" w:cs="Arial"/>
          <w:sz w:val="24"/>
          <w:szCs w:val="24"/>
        </w:rPr>
        <w:t>c</w:t>
      </w:r>
      <w:r w:rsidRPr="004034F1">
        <w:rPr>
          <w:rFonts w:ascii="Arial" w:hAnsi="Arial" w:cs="Arial"/>
          <w:sz w:val="24"/>
          <w:szCs w:val="24"/>
        </w:rPr>
        <w:t xml:space="preserve">o-contribution, the account would be treated as becoming zero when the subscriber corpus minus the Government </w:t>
      </w:r>
      <w:r w:rsidR="00917F97">
        <w:rPr>
          <w:rFonts w:ascii="Arial" w:hAnsi="Arial" w:cs="Arial"/>
          <w:sz w:val="24"/>
          <w:szCs w:val="24"/>
        </w:rPr>
        <w:t>c</w:t>
      </w:r>
      <w:r w:rsidRPr="004034F1">
        <w:rPr>
          <w:rFonts w:ascii="Arial" w:hAnsi="Arial" w:cs="Arial"/>
          <w:sz w:val="24"/>
          <w:szCs w:val="24"/>
        </w:rPr>
        <w:t>o-contribution would be equal to the account maintenance charges</w:t>
      </w:r>
      <w:r w:rsidR="00917F97">
        <w:rPr>
          <w:rFonts w:ascii="Arial" w:hAnsi="Arial" w:cs="Arial"/>
          <w:sz w:val="24"/>
          <w:szCs w:val="24"/>
        </w:rPr>
        <w:t>,</w:t>
      </w:r>
      <w:r w:rsidRPr="004034F1">
        <w:rPr>
          <w:rFonts w:ascii="Arial" w:hAnsi="Arial" w:cs="Arial"/>
          <w:sz w:val="24"/>
          <w:szCs w:val="24"/>
        </w:rPr>
        <w:t xml:space="preserve"> fees </w:t>
      </w:r>
      <w:r w:rsidR="00917F97">
        <w:rPr>
          <w:rFonts w:ascii="Arial" w:hAnsi="Arial" w:cs="Arial"/>
          <w:sz w:val="24"/>
          <w:szCs w:val="24"/>
        </w:rPr>
        <w:t xml:space="preserve">and overdue interest </w:t>
      </w:r>
      <w:r w:rsidRPr="004034F1">
        <w:rPr>
          <w:rFonts w:ascii="Arial" w:hAnsi="Arial" w:cs="Arial"/>
          <w:sz w:val="24"/>
          <w:szCs w:val="24"/>
        </w:rPr>
        <w:t>and hence the net corpus becomes zero. In this case, the Government co-contribution would be given back to the Government.</w:t>
      </w:r>
      <w:bookmarkStart w:id="9" w:name="page6"/>
      <w:bookmarkEnd w:id="9"/>
    </w:p>
    <w:p w:rsidR="00605477" w:rsidRPr="004034F1" w:rsidRDefault="00605477" w:rsidP="004034F1">
      <w:pPr>
        <w:pStyle w:val="NoSpacing"/>
        <w:spacing w:line="360" w:lineRule="auto"/>
        <w:jc w:val="both"/>
        <w:rPr>
          <w:rFonts w:ascii="Arial" w:hAnsi="Arial" w:cs="Arial"/>
          <w:bCs/>
          <w:sz w:val="24"/>
          <w:szCs w:val="24"/>
        </w:rPr>
      </w:pPr>
    </w:p>
    <w:p w:rsidR="000F7587" w:rsidRPr="00302573" w:rsidRDefault="00605477" w:rsidP="004034F1">
      <w:pPr>
        <w:pStyle w:val="NoSpacing"/>
        <w:spacing w:line="360" w:lineRule="auto"/>
        <w:jc w:val="both"/>
        <w:rPr>
          <w:rFonts w:ascii="Arial" w:hAnsi="Arial" w:cs="Arial"/>
          <w:b/>
          <w:bCs/>
          <w:sz w:val="24"/>
          <w:szCs w:val="24"/>
        </w:rPr>
      </w:pPr>
      <w:r w:rsidRPr="00302573">
        <w:rPr>
          <w:rFonts w:ascii="Arial" w:hAnsi="Arial" w:cs="Arial"/>
          <w:b/>
          <w:bCs/>
          <w:sz w:val="24"/>
          <w:szCs w:val="24"/>
        </w:rPr>
        <w:t>17.</w:t>
      </w:r>
      <w:r w:rsidRPr="00302573">
        <w:rPr>
          <w:rFonts w:ascii="Arial" w:hAnsi="Arial" w:cs="Arial"/>
          <w:b/>
          <w:bCs/>
          <w:sz w:val="24"/>
          <w:szCs w:val="24"/>
        </w:rPr>
        <w:tab/>
      </w:r>
      <w:r w:rsidR="00D145C9" w:rsidRPr="00302573">
        <w:rPr>
          <w:rFonts w:ascii="Arial" w:hAnsi="Arial" w:cs="Arial"/>
          <w:b/>
          <w:bCs/>
          <w:sz w:val="24"/>
          <w:szCs w:val="24"/>
        </w:rPr>
        <w:t xml:space="preserve">What are the </w:t>
      </w:r>
      <w:r w:rsidRPr="00302573">
        <w:rPr>
          <w:rFonts w:ascii="Arial" w:hAnsi="Arial" w:cs="Arial"/>
          <w:b/>
          <w:bCs/>
          <w:sz w:val="24"/>
          <w:szCs w:val="24"/>
        </w:rPr>
        <w:t xml:space="preserve">fee and </w:t>
      </w:r>
      <w:r w:rsidR="00D145C9" w:rsidRPr="00302573">
        <w:rPr>
          <w:rFonts w:ascii="Arial" w:hAnsi="Arial" w:cs="Arial"/>
          <w:b/>
          <w:bCs/>
          <w:sz w:val="24"/>
          <w:szCs w:val="24"/>
        </w:rPr>
        <w:t>charges involved</w:t>
      </w:r>
      <w:r w:rsidRPr="00302573">
        <w:rPr>
          <w:rFonts w:ascii="Arial" w:hAnsi="Arial" w:cs="Arial"/>
          <w:b/>
          <w:bCs/>
          <w:sz w:val="24"/>
          <w:szCs w:val="24"/>
        </w:rPr>
        <w:t xml:space="preserve"> in maintaining the APY account</w:t>
      </w:r>
      <w:r w:rsidR="000F7587" w:rsidRPr="00302573">
        <w:rPr>
          <w:rFonts w:ascii="Arial" w:hAnsi="Arial" w:cs="Arial"/>
          <w:b/>
          <w:bCs/>
          <w:sz w:val="24"/>
          <w:szCs w:val="24"/>
        </w:rPr>
        <w:t xml:space="preserve">? </w:t>
      </w:r>
    </w:p>
    <w:p w:rsidR="000F7587" w:rsidRPr="004034F1" w:rsidRDefault="000F7587" w:rsidP="004034F1">
      <w:pPr>
        <w:pStyle w:val="NoSpacing"/>
        <w:spacing w:line="360" w:lineRule="auto"/>
        <w:jc w:val="both"/>
        <w:rPr>
          <w:rFonts w:ascii="Arial" w:hAnsi="Arial" w:cs="Arial"/>
          <w:sz w:val="24"/>
          <w:szCs w:val="24"/>
        </w:rPr>
      </w:pPr>
    </w:p>
    <w:p w:rsidR="00D145C9" w:rsidRPr="00302573" w:rsidRDefault="00D145C9" w:rsidP="00802301">
      <w:pPr>
        <w:pStyle w:val="NoSpacing"/>
        <w:spacing w:line="360" w:lineRule="auto"/>
        <w:ind w:firstLine="720"/>
        <w:jc w:val="center"/>
        <w:rPr>
          <w:rFonts w:ascii="Arial" w:hAnsi="Arial" w:cs="Arial"/>
          <w:b/>
          <w:sz w:val="24"/>
          <w:szCs w:val="24"/>
        </w:rPr>
      </w:pPr>
      <w:r w:rsidRPr="00302573">
        <w:rPr>
          <w:rFonts w:ascii="Arial" w:hAnsi="Arial" w:cs="Arial"/>
          <w:b/>
          <w:sz w:val="24"/>
          <w:szCs w:val="24"/>
        </w:rPr>
        <w:t>Table of all charges and fees of APY</w:t>
      </w:r>
    </w:p>
    <w:p w:rsidR="000F7587" w:rsidRPr="004034F1" w:rsidRDefault="000F7587" w:rsidP="004034F1">
      <w:pPr>
        <w:pStyle w:val="NoSpacing"/>
        <w:spacing w:line="360" w:lineRule="auto"/>
        <w:jc w:val="both"/>
        <w:rPr>
          <w:rFonts w:ascii="Arial" w:hAnsi="Arial" w:cs="Arial"/>
          <w:sz w:val="24"/>
          <w:szCs w:val="24"/>
        </w:rPr>
      </w:pPr>
    </w:p>
    <w:tbl>
      <w:tblPr>
        <w:tblW w:w="0" w:type="auto"/>
        <w:jc w:val="center"/>
        <w:tblInd w:w="108" w:type="dxa"/>
        <w:tblCellMar>
          <w:left w:w="0" w:type="dxa"/>
          <w:right w:w="0" w:type="dxa"/>
        </w:tblCellMar>
        <w:tblLook w:val="04A0"/>
      </w:tblPr>
      <w:tblGrid>
        <w:gridCol w:w="1874"/>
        <w:gridCol w:w="2179"/>
        <w:gridCol w:w="2947"/>
        <w:gridCol w:w="2164"/>
      </w:tblGrid>
      <w:tr w:rsidR="00D145C9" w:rsidRPr="008573CD" w:rsidTr="00454581">
        <w:trPr>
          <w:trHeight w:val="349"/>
          <w:tblHeader/>
          <w:jc w:val="center"/>
        </w:trPr>
        <w:tc>
          <w:tcPr>
            <w:tcW w:w="18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b/>
                <w:sz w:val="24"/>
                <w:szCs w:val="24"/>
              </w:rPr>
            </w:pPr>
            <w:r w:rsidRPr="008573CD">
              <w:rPr>
                <w:rFonts w:ascii="Arial" w:hAnsi="Arial" w:cs="Arial"/>
                <w:b/>
                <w:sz w:val="24"/>
                <w:szCs w:val="24"/>
              </w:rPr>
              <w:t>Intermediary</w:t>
            </w: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b/>
                <w:sz w:val="24"/>
                <w:szCs w:val="24"/>
              </w:rPr>
            </w:pPr>
            <w:r w:rsidRPr="008573CD">
              <w:rPr>
                <w:rFonts w:ascii="Arial" w:hAnsi="Arial" w:cs="Arial"/>
                <w:b/>
                <w:sz w:val="24"/>
                <w:szCs w:val="24"/>
              </w:rPr>
              <w:t>Charge Head</w:t>
            </w:r>
          </w:p>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b/>
                <w:sz w:val="24"/>
                <w:szCs w:val="24"/>
              </w:rPr>
            </w:pPr>
            <w:r w:rsidRPr="008573CD">
              <w:rPr>
                <w:rFonts w:ascii="Arial" w:hAnsi="Arial" w:cs="Arial"/>
                <w:b/>
                <w:sz w:val="24"/>
                <w:szCs w:val="24"/>
              </w:rPr>
              <w:t>Service charge</w:t>
            </w:r>
          </w:p>
        </w:tc>
        <w:tc>
          <w:tcPr>
            <w:tcW w:w="2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b/>
                <w:sz w:val="24"/>
                <w:szCs w:val="24"/>
              </w:rPr>
            </w:pPr>
            <w:r w:rsidRPr="008573CD">
              <w:rPr>
                <w:rFonts w:ascii="Arial" w:hAnsi="Arial" w:cs="Arial"/>
                <w:b/>
                <w:sz w:val="24"/>
                <w:szCs w:val="24"/>
              </w:rPr>
              <w:t>Method of collection</w:t>
            </w:r>
          </w:p>
        </w:tc>
      </w:tr>
      <w:tr w:rsidR="00D145C9" w:rsidRPr="008573CD" w:rsidTr="00454581">
        <w:trPr>
          <w:trHeight w:val="1231"/>
          <w:jc w:val="center"/>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lastRenderedPageBreak/>
              <w:t>Points of Presence</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(i) Initial subscriber registration</w:t>
            </w:r>
          </w:p>
          <w:p w:rsidR="00D145C9" w:rsidRPr="008573CD" w:rsidRDefault="00D145C9" w:rsidP="004034F1">
            <w:pPr>
              <w:pStyle w:val="NoSpacing"/>
              <w:spacing w:line="360" w:lineRule="auto"/>
              <w:jc w:val="both"/>
              <w:rPr>
                <w:rFonts w:ascii="Arial" w:hAnsi="Arial" w:cs="Arial"/>
                <w:sz w:val="24"/>
                <w:szCs w:val="24"/>
              </w:rPr>
            </w:pPr>
          </w:p>
          <w:p w:rsidR="00605477" w:rsidRPr="008573CD" w:rsidRDefault="00605477" w:rsidP="004034F1">
            <w:pPr>
              <w:pStyle w:val="NoSpacing"/>
              <w:spacing w:line="360" w:lineRule="auto"/>
              <w:jc w:val="both"/>
              <w:rPr>
                <w:rFonts w:ascii="Arial" w:hAnsi="Arial" w:cs="Arial"/>
                <w:sz w:val="24"/>
                <w:szCs w:val="24"/>
              </w:rPr>
            </w:pPr>
          </w:p>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(ii) Subsequent Persistence</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Rs.120/- to 150/-, depending upon the number of subscribers.</w:t>
            </w:r>
          </w:p>
          <w:p w:rsidR="00D145C9" w:rsidRPr="008573CD" w:rsidRDefault="00D145C9" w:rsidP="004034F1">
            <w:pPr>
              <w:pStyle w:val="NoSpacing"/>
              <w:spacing w:line="360" w:lineRule="auto"/>
              <w:jc w:val="both"/>
              <w:rPr>
                <w:rFonts w:ascii="Arial" w:hAnsi="Arial" w:cs="Arial"/>
                <w:sz w:val="24"/>
                <w:szCs w:val="24"/>
              </w:rPr>
            </w:pPr>
          </w:p>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Rs.100/- per annum per subscriber.</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Paid by Government as incentive, promotion and development charges for APY, on the pattern of Swavalamban</w:t>
            </w:r>
          </w:p>
        </w:tc>
      </w:tr>
      <w:tr w:rsidR="00D145C9" w:rsidRPr="008573CD" w:rsidTr="00454581">
        <w:trPr>
          <w:trHeight w:val="1053"/>
          <w:jc w:val="center"/>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Central Recordkeeping Agencies</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(i) Account opening Charges</w:t>
            </w:r>
          </w:p>
          <w:p w:rsidR="00D145C9" w:rsidRPr="008573CD" w:rsidRDefault="00D145C9" w:rsidP="004034F1">
            <w:pPr>
              <w:pStyle w:val="NoSpacing"/>
              <w:spacing w:line="360" w:lineRule="auto"/>
              <w:jc w:val="both"/>
              <w:rPr>
                <w:rFonts w:ascii="Arial" w:hAnsi="Arial" w:cs="Arial"/>
                <w:sz w:val="24"/>
                <w:szCs w:val="24"/>
              </w:rPr>
            </w:pPr>
          </w:p>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(ii) Account Maintenance Charges</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D145C9" w:rsidRPr="008573CD" w:rsidRDefault="00CE6B3B" w:rsidP="004034F1">
            <w:pPr>
              <w:pStyle w:val="NoSpacing"/>
              <w:spacing w:line="360" w:lineRule="auto"/>
              <w:jc w:val="both"/>
              <w:rPr>
                <w:rFonts w:ascii="Arial" w:hAnsi="Arial" w:cs="Arial"/>
                <w:sz w:val="24"/>
                <w:szCs w:val="24"/>
              </w:rPr>
            </w:pPr>
            <w:r w:rsidRPr="008573CD">
              <w:rPr>
                <w:rFonts w:ascii="Arial" w:hAnsi="Arial" w:cs="Arial"/>
                <w:sz w:val="24"/>
                <w:szCs w:val="24"/>
              </w:rPr>
              <w:t>Rs.15/- per account.</w:t>
            </w:r>
          </w:p>
          <w:p w:rsidR="00CE6B3B" w:rsidRPr="008573CD" w:rsidRDefault="00CE6B3B" w:rsidP="004034F1">
            <w:pPr>
              <w:pStyle w:val="NoSpacing"/>
              <w:spacing w:line="360" w:lineRule="auto"/>
              <w:jc w:val="both"/>
              <w:rPr>
                <w:rFonts w:ascii="Arial" w:hAnsi="Arial" w:cs="Arial"/>
                <w:sz w:val="24"/>
                <w:szCs w:val="24"/>
              </w:rPr>
            </w:pPr>
          </w:p>
          <w:p w:rsidR="00CE6B3B" w:rsidRPr="008573CD" w:rsidRDefault="00CE6B3B" w:rsidP="004034F1">
            <w:pPr>
              <w:pStyle w:val="NoSpacing"/>
              <w:spacing w:line="360" w:lineRule="auto"/>
              <w:jc w:val="both"/>
              <w:rPr>
                <w:rFonts w:ascii="Arial" w:hAnsi="Arial" w:cs="Arial"/>
                <w:sz w:val="24"/>
                <w:szCs w:val="24"/>
              </w:rPr>
            </w:pPr>
          </w:p>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Rs. 40/- per account per annum.</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Cancellation of units.</w:t>
            </w:r>
          </w:p>
        </w:tc>
      </w:tr>
      <w:tr w:rsidR="00D145C9" w:rsidRPr="008573CD" w:rsidTr="00454581">
        <w:trPr>
          <w:trHeight w:val="356"/>
          <w:jc w:val="center"/>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 xml:space="preserve">Pension Fund Managers </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Investment Management Fee</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0.0102% per annum of AUM</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Adjusted in Net Asset Value</w:t>
            </w:r>
          </w:p>
        </w:tc>
      </w:tr>
      <w:tr w:rsidR="00D145C9" w:rsidRPr="008573CD" w:rsidTr="00454581">
        <w:trPr>
          <w:trHeight w:val="534"/>
          <w:jc w:val="center"/>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Custodian</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Investment Maintenance Fee</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0.0075% for electronic and 0.05% per annum for physical segment of AUM</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rsidR="00D145C9" w:rsidRPr="008573CD" w:rsidRDefault="00D145C9" w:rsidP="004034F1">
            <w:pPr>
              <w:pStyle w:val="NoSpacing"/>
              <w:spacing w:line="360" w:lineRule="auto"/>
              <w:jc w:val="both"/>
              <w:rPr>
                <w:rFonts w:ascii="Arial" w:hAnsi="Arial" w:cs="Arial"/>
                <w:sz w:val="24"/>
                <w:szCs w:val="24"/>
              </w:rPr>
            </w:pPr>
            <w:r w:rsidRPr="008573CD">
              <w:rPr>
                <w:rFonts w:ascii="Arial" w:hAnsi="Arial" w:cs="Arial"/>
                <w:sz w:val="24"/>
                <w:szCs w:val="24"/>
              </w:rPr>
              <w:t>Adjusted in Net Asset Value</w:t>
            </w:r>
          </w:p>
        </w:tc>
      </w:tr>
    </w:tbl>
    <w:p w:rsidR="000F7587" w:rsidRPr="004034F1" w:rsidRDefault="000F7587" w:rsidP="004034F1">
      <w:pPr>
        <w:pStyle w:val="NoSpacing"/>
        <w:spacing w:line="360" w:lineRule="auto"/>
        <w:jc w:val="both"/>
        <w:rPr>
          <w:rFonts w:ascii="Arial" w:hAnsi="Arial" w:cs="Arial"/>
          <w:sz w:val="24"/>
          <w:szCs w:val="24"/>
        </w:rPr>
      </w:pPr>
    </w:p>
    <w:p w:rsidR="000F7587" w:rsidRPr="00302573" w:rsidRDefault="000F7587" w:rsidP="004034F1">
      <w:pPr>
        <w:pStyle w:val="NoSpacing"/>
        <w:spacing w:line="360" w:lineRule="auto"/>
        <w:jc w:val="both"/>
        <w:rPr>
          <w:rFonts w:ascii="Arial" w:hAnsi="Arial" w:cs="Arial"/>
          <w:b/>
          <w:sz w:val="24"/>
          <w:szCs w:val="24"/>
        </w:rPr>
      </w:pPr>
      <w:r w:rsidRPr="00302573">
        <w:rPr>
          <w:rFonts w:ascii="Arial" w:hAnsi="Arial" w:cs="Arial"/>
          <w:b/>
          <w:bCs/>
          <w:sz w:val="24"/>
          <w:szCs w:val="24"/>
        </w:rPr>
        <w:t>1</w:t>
      </w:r>
      <w:r w:rsidR="00CE6B3B" w:rsidRPr="00302573">
        <w:rPr>
          <w:rFonts w:ascii="Arial" w:hAnsi="Arial" w:cs="Arial"/>
          <w:b/>
          <w:bCs/>
          <w:sz w:val="24"/>
          <w:szCs w:val="24"/>
        </w:rPr>
        <w:t>8</w:t>
      </w:r>
      <w:r w:rsidRPr="00302573">
        <w:rPr>
          <w:rFonts w:ascii="Arial" w:hAnsi="Arial" w:cs="Arial"/>
          <w:b/>
          <w:bCs/>
          <w:sz w:val="24"/>
          <w:szCs w:val="24"/>
        </w:rPr>
        <w:t>.</w:t>
      </w:r>
      <w:r w:rsidR="00605477" w:rsidRPr="00302573">
        <w:rPr>
          <w:rFonts w:ascii="Arial" w:hAnsi="Arial" w:cs="Arial"/>
          <w:b/>
          <w:bCs/>
          <w:sz w:val="24"/>
          <w:szCs w:val="24"/>
        </w:rPr>
        <w:tab/>
      </w:r>
      <w:r w:rsidRPr="00302573">
        <w:rPr>
          <w:rFonts w:ascii="Arial" w:hAnsi="Arial" w:cs="Arial"/>
          <w:b/>
          <w:bCs/>
          <w:sz w:val="24"/>
          <w:szCs w:val="24"/>
        </w:rPr>
        <w:t>Is it required to furnish nomination while joining the scheme?</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0F7587" w:rsidP="004034F1">
      <w:pPr>
        <w:pStyle w:val="NoSpacing"/>
        <w:spacing w:line="360" w:lineRule="auto"/>
        <w:jc w:val="both"/>
        <w:rPr>
          <w:rFonts w:ascii="Arial" w:hAnsi="Arial" w:cs="Arial"/>
          <w:sz w:val="24"/>
          <w:szCs w:val="24"/>
        </w:rPr>
      </w:pPr>
      <w:r w:rsidRPr="004034F1">
        <w:rPr>
          <w:rFonts w:ascii="Arial" w:hAnsi="Arial" w:cs="Arial"/>
          <w:sz w:val="24"/>
          <w:szCs w:val="24"/>
        </w:rPr>
        <w:t xml:space="preserve">Yes. It is mandatory to provide </w:t>
      </w:r>
      <w:r w:rsidR="00605477" w:rsidRPr="004034F1">
        <w:rPr>
          <w:rFonts w:ascii="Arial" w:hAnsi="Arial" w:cs="Arial"/>
          <w:sz w:val="24"/>
          <w:szCs w:val="24"/>
        </w:rPr>
        <w:t xml:space="preserve">nominee details in APY account. </w:t>
      </w:r>
      <w:r w:rsidRPr="004034F1">
        <w:rPr>
          <w:rFonts w:ascii="Arial" w:hAnsi="Arial" w:cs="Arial"/>
          <w:sz w:val="24"/>
          <w:szCs w:val="24"/>
        </w:rPr>
        <w:t>If the subscriber is married, the spou</w:t>
      </w:r>
      <w:r w:rsidR="00605477" w:rsidRPr="004034F1">
        <w:rPr>
          <w:rFonts w:ascii="Arial" w:hAnsi="Arial" w:cs="Arial"/>
          <w:sz w:val="24"/>
          <w:szCs w:val="24"/>
        </w:rPr>
        <w:t xml:space="preserve">se will be the default nominee. </w:t>
      </w:r>
      <w:r w:rsidRPr="004034F1">
        <w:rPr>
          <w:rFonts w:ascii="Arial" w:hAnsi="Arial" w:cs="Arial"/>
          <w:sz w:val="24"/>
          <w:szCs w:val="24"/>
        </w:rPr>
        <w:t>Unmarried subscribers can nominate any other person as nominee</w:t>
      </w:r>
      <w:r w:rsidR="00664742">
        <w:rPr>
          <w:rFonts w:ascii="Arial" w:hAnsi="Arial" w:cs="Arial"/>
          <w:sz w:val="24"/>
          <w:szCs w:val="24"/>
        </w:rPr>
        <w:t xml:space="preserve"> &amp; they have to provide spouse details after marriage</w:t>
      </w:r>
      <w:r w:rsidRPr="004034F1">
        <w:rPr>
          <w:rFonts w:ascii="Arial" w:hAnsi="Arial" w:cs="Arial"/>
          <w:sz w:val="24"/>
          <w:szCs w:val="24"/>
        </w:rPr>
        <w:t xml:space="preserve">. The </w:t>
      </w:r>
      <w:r w:rsidR="00E16899">
        <w:rPr>
          <w:rFonts w:ascii="Arial" w:hAnsi="Arial" w:cs="Arial"/>
          <w:sz w:val="24"/>
          <w:szCs w:val="24"/>
        </w:rPr>
        <w:t>Aadhaar</w:t>
      </w:r>
      <w:r w:rsidRPr="004034F1">
        <w:rPr>
          <w:rFonts w:ascii="Arial" w:hAnsi="Arial" w:cs="Arial"/>
          <w:sz w:val="24"/>
          <w:szCs w:val="24"/>
        </w:rPr>
        <w:t xml:space="preserve"> details of spouse and nominees </w:t>
      </w:r>
      <w:r w:rsidR="00016401">
        <w:rPr>
          <w:rFonts w:ascii="Arial" w:hAnsi="Arial" w:cs="Arial"/>
          <w:sz w:val="24"/>
          <w:szCs w:val="24"/>
        </w:rPr>
        <w:t xml:space="preserve">may </w:t>
      </w:r>
      <w:r w:rsidRPr="004034F1">
        <w:rPr>
          <w:rFonts w:ascii="Arial" w:hAnsi="Arial" w:cs="Arial"/>
          <w:sz w:val="24"/>
          <w:szCs w:val="24"/>
        </w:rPr>
        <w:t>be provided.</w:t>
      </w:r>
    </w:p>
    <w:p w:rsidR="000F7587" w:rsidRDefault="000F7587" w:rsidP="004034F1">
      <w:pPr>
        <w:pStyle w:val="NoSpacing"/>
        <w:spacing w:line="360" w:lineRule="auto"/>
        <w:jc w:val="both"/>
        <w:rPr>
          <w:rFonts w:ascii="Arial" w:hAnsi="Arial" w:cs="Arial"/>
          <w:sz w:val="24"/>
          <w:szCs w:val="24"/>
        </w:rPr>
      </w:pPr>
    </w:p>
    <w:p w:rsidR="00871E9B" w:rsidRDefault="00871E9B" w:rsidP="004034F1">
      <w:pPr>
        <w:pStyle w:val="NoSpacing"/>
        <w:spacing w:line="360" w:lineRule="auto"/>
        <w:jc w:val="both"/>
        <w:rPr>
          <w:rFonts w:ascii="Arial" w:hAnsi="Arial" w:cs="Arial"/>
          <w:sz w:val="24"/>
          <w:szCs w:val="24"/>
        </w:rPr>
      </w:pPr>
    </w:p>
    <w:p w:rsidR="00871E9B" w:rsidRDefault="00871E9B" w:rsidP="004034F1">
      <w:pPr>
        <w:pStyle w:val="NoSpacing"/>
        <w:spacing w:line="360" w:lineRule="auto"/>
        <w:jc w:val="both"/>
        <w:rPr>
          <w:rFonts w:ascii="Arial" w:hAnsi="Arial" w:cs="Arial"/>
          <w:sz w:val="24"/>
          <w:szCs w:val="24"/>
        </w:rPr>
      </w:pPr>
    </w:p>
    <w:p w:rsidR="00871E9B" w:rsidRPr="004034F1" w:rsidRDefault="00871E9B" w:rsidP="004034F1">
      <w:pPr>
        <w:pStyle w:val="NoSpacing"/>
        <w:spacing w:line="360" w:lineRule="auto"/>
        <w:jc w:val="both"/>
        <w:rPr>
          <w:rFonts w:ascii="Arial" w:hAnsi="Arial" w:cs="Arial"/>
          <w:sz w:val="24"/>
          <w:szCs w:val="24"/>
        </w:rPr>
      </w:pPr>
    </w:p>
    <w:p w:rsidR="000F7587" w:rsidRPr="00302573" w:rsidRDefault="000F7587" w:rsidP="004034F1">
      <w:pPr>
        <w:pStyle w:val="NoSpacing"/>
        <w:spacing w:line="360" w:lineRule="auto"/>
        <w:jc w:val="both"/>
        <w:rPr>
          <w:rFonts w:ascii="Arial" w:hAnsi="Arial" w:cs="Arial"/>
          <w:b/>
          <w:sz w:val="24"/>
          <w:szCs w:val="24"/>
        </w:rPr>
      </w:pPr>
      <w:r w:rsidRPr="00302573">
        <w:rPr>
          <w:rFonts w:ascii="Arial" w:hAnsi="Arial" w:cs="Arial"/>
          <w:b/>
          <w:bCs/>
          <w:sz w:val="24"/>
          <w:szCs w:val="24"/>
        </w:rPr>
        <w:t>1</w:t>
      </w:r>
      <w:r w:rsidR="00CE6B3B" w:rsidRPr="00302573">
        <w:rPr>
          <w:rFonts w:ascii="Arial" w:hAnsi="Arial" w:cs="Arial"/>
          <w:b/>
          <w:bCs/>
          <w:sz w:val="24"/>
          <w:szCs w:val="24"/>
        </w:rPr>
        <w:t>9</w:t>
      </w:r>
      <w:r w:rsidRPr="00302573">
        <w:rPr>
          <w:rFonts w:ascii="Arial" w:hAnsi="Arial" w:cs="Arial"/>
          <w:b/>
          <w:bCs/>
          <w:sz w:val="24"/>
          <w:szCs w:val="24"/>
        </w:rPr>
        <w:t>.</w:t>
      </w:r>
      <w:r w:rsidR="00605477" w:rsidRPr="00302573">
        <w:rPr>
          <w:rFonts w:ascii="Arial" w:hAnsi="Arial" w:cs="Arial"/>
          <w:b/>
          <w:bCs/>
          <w:sz w:val="24"/>
          <w:szCs w:val="24"/>
        </w:rPr>
        <w:tab/>
      </w:r>
      <w:r w:rsidRPr="00302573">
        <w:rPr>
          <w:rFonts w:ascii="Arial" w:hAnsi="Arial" w:cs="Arial"/>
          <w:b/>
          <w:bCs/>
          <w:sz w:val="24"/>
          <w:szCs w:val="24"/>
        </w:rPr>
        <w:t>How many APY accounts I can open?</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0F7587" w:rsidP="004034F1">
      <w:pPr>
        <w:pStyle w:val="NoSpacing"/>
        <w:spacing w:line="360" w:lineRule="auto"/>
        <w:jc w:val="both"/>
        <w:rPr>
          <w:rFonts w:ascii="Arial" w:hAnsi="Arial" w:cs="Arial"/>
          <w:sz w:val="24"/>
          <w:szCs w:val="24"/>
        </w:rPr>
      </w:pPr>
      <w:r w:rsidRPr="004034F1">
        <w:rPr>
          <w:rFonts w:ascii="Arial" w:hAnsi="Arial" w:cs="Arial"/>
          <w:sz w:val="24"/>
          <w:szCs w:val="24"/>
        </w:rPr>
        <w:t>A subscriber can open only one APY account and it is unique. Multiple accounts are not permitted.</w:t>
      </w:r>
    </w:p>
    <w:p w:rsidR="00D145C9" w:rsidRPr="004034F1" w:rsidRDefault="00D145C9" w:rsidP="004034F1">
      <w:pPr>
        <w:pStyle w:val="NoSpacing"/>
        <w:spacing w:line="360" w:lineRule="auto"/>
        <w:jc w:val="both"/>
        <w:rPr>
          <w:rFonts w:ascii="Arial" w:hAnsi="Arial" w:cs="Arial"/>
          <w:bCs/>
          <w:sz w:val="24"/>
          <w:szCs w:val="24"/>
        </w:rPr>
      </w:pPr>
    </w:p>
    <w:p w:rsidR="000F7587" w:rsidRPr="00302573" w:rsidRDefault="00CE6B3B" w:rsidP="004034F1">
      <w:pPr>
        <w:pStyle w:val="NoSpacing"/>
        <w:spacing w:line="360" w:lineRule="auto"/>
        <w:jc w:val="both"/>
        <w:rPr>
          <w:rFonts w:ascii="Arial" w:hAnsi="Arial" w:cs="Arial"/>
          <w:b/>
          <w:sz w:val="24"/>
          <w:szCs w:val="24"/>
        </w:rPr>
      </w:pPr>
      <w:r w:rsidRPr="00302573">
        <w:rPr>
          <w:rFonts w:ascii="Arial" w:hAnsi="Arial" w:cs="Arial"/>
          <w:b/>
          <w:bCs/>
          <w:sz w:val="24"/>
          <w:szCs w:val="24"/>
        </w:rPr>
        <w:t>20</w:t>
      </w:r>
      <w:r w:rsidR="000F7587" w:rsidRPr="00302573">
        <w:rPr>
          <w:rFonts w:ascii="Arial" w:hAnsi="Arial" w:cs="Arial"/>
          <w:b/>
          <w:bCs/>
          <w:sz w:val="24"/>
          <w:szCs w:val="24"/>
        </w:rPr>
        <w:t>. Will there be any option to increase or decrease the monthly contribution for higher or lower pension amount?</w:t>
      </w:r>
    </w:p>
    <w:p w:rsidR="006D2ECE" w:rsidRDefault="006D2ECE" w:rsidP="004034F1">
      <w:pPr>
        <w:pStyle w:val="NoSpacing"/>
        <w:spacing w:line="360" w:lineRule="auto"/>
        <w:jc w:val="both"/>
        <w:rPr>
          <w:rFonts w:ascii="Arial" w:hAnsi="Arial" w:cs="Arial"/>
          <w:sz w:val="24"/>
          <w:szCs w:val="24"/>
        </w:rPr>
      </w:pPr>
      <w:bookmarkStart w:id="10" w:name="page7"/>
      <w:bookmarkEnd w:id="10"/>
    </w:p>
    <w:p w:rsidR="000F7587" w:rsidRPr="004034F1" w:rsidRDefault="000F7587" w:rsidP="004034F1">
      <w:pPr>
        <w:pStyle w:val="NoSpacing"/>
        <w:spacing w:line="360" w:lineRule="auto"/>
        <w:jc w:val="both"/>
        <w:rPr>
          <w:rFonts w:ascii="Arial" w:hAnsi="Arial" w:cs="Arial"/>
          <w:sz w:val="24"/>
          <w:szCs w:val="24"/>
        </w:rPr>
      </w:pPr>
      <w:r w:rsidRPr="004034F1">
        <w:rPr>
          <w:rFonts w:ascii="Arial" w:hAnsi="Arial" w:cs="Arial"/>
          <w:sz w:val="24"/>
          <w:szCs w:val="24"/>
        </w:rPr>
        <w:t>The subscribers can opt to decrease or increase pension amount during the course of</w:t>
      </w:r>
      <w:r w:rsidR="00605477" w:rsidRPr="004034F1">
        <w:rPr>
          <w:rFonts w:ascii="Arial" w:hAnsi="Arial" w:cs="Arial"/>
          <w:sz w:val="24"/>
          <w:szCs w:val="24"/>
        </w:rPr>
        <w:t xml:space="preserve"> </w:t>
      </w:r>
      <w:r w:rsidRPr="004034F1">
        <w:rPr>
          <w:rFonts w:ascii="Arial" w:hAnsi="Arial" w:cs="Arial"/>
          <w:sz w:val="24"/>
          <w:szCs w:val="24"/>
        </w:rPr>
        <w:t xml:space="preserve">accumulation phase, </w:t>
      </w:r>
      <w:r w:rsidR="00302573">
        <w:rPr>
          <w:rFonts w:ascii="Arial" w:hAnsi="Arial" w:cs="Arial"/>
          <w:sz w:val="24"/>
          <w:szCs w:val="24"/>
        </w:rPr>
        <w:t>once</w:t>
      </w:r>
      <w:r w:rsidR="00605477" w:rsidRPr="004034F1">
        <w:rPr>
          <w:rFonts w:ascii="Arial" w:hAnsi="Arial" w:cs="Arial"/>
          <w:sz w:val="24"/>
          <w:szCs w:val="24"/>
        </w:rPr>
        <w:t xml:space="preserve"> </w:t>
      </w:r>
      <w:r w:rsidRPr="004034F1">
        <w:rPr>
          <w:rFonts w:ascii="Arial" w:hAnsi="Arial" w:cs="Arial"/>
          <w:sz w:val="24"/>
          <w:szCs w:val="24"/>
        </w:rPr>
        <w:t>a year. However, the</w:t>
      </w:r>
      <w:r w:rsidR="00605477" w:rsidRPr="004034F1">
        <w:rPr>
          <w:rFonts w:ascii="Arial" w:hAnsi="Arial" w:cs="Arial"/>
          <w:sz w:val="24"/>
          <w:szCs w:val="24"/>
        </w:rPr>
        <w:t xml:space="preserve"> </w:t>
      </w:r>
      <w:r w:rsidRPr="004034F1">
        <w:rPr>
          <w:rFonts w:ascii="Arial" w:hAnsi="Arial" w:cs="Arial"/>
          <w:sz w:val="24"/>
          <w:szCs w:val="24"/>
        </w:rPr>
        <w:t>switching option</w:t>
      </w:r>
      <w:r w:rsidR="00605477" w:rsidRPr="004034F1">
        <w:rPr>
          <w:rFonts w:ascii="Arial" w:hAnsi="Arial" w:cs="Arial"/>
          <w:sz w:val="24"/>
          <w:szCs w:val="24"/>
        </w:rPr>
        <w:t xml:space="preserve"> </w:t>
      </w:r>
      <w:r w:rsidRPr="004034F1">
        <w:rPr>
          <w:rFonts w:ascii="Arial" w:hAnsi="Arial" w:cs="Arial"/>
          <w:sz w:val="24"/>
          <w:szCs w:val="24"/>
        </w:rPr>
        <w:t>shall be available once in year during the month of April.</w:t>
      </w:r>
    </w:p>
    <w:p w:rsidR="000F7587" w:rsidRPr="004034F1" w:rsidRDefault="000F7587" w:rsidP="004034F1">
      <w:pPr>
        <w:pStyle w:val="NoSpacing"/>
        <w:spacing w:line="360" w:lineRule="auto"/>
        <w:jc w:val="both"/>
        <w:rPr>
          <w:rFonts w:ascii="Arial" w:hAnsi="Arial" w:cs="Arial"/>
          <w:sz w:val="24"/>
          <w:szCs w:val="24"/>
        </w:rPr>
      </w:pPr>
    </w:p>
    <w:p w:rsidR="000F7587" w:rsidRPr="00302573" w:rsidRDefault="000F7587" w:rsidP="004034F1">
      <w:pPr>
        <w:pStyle w:val="NoSpacing"/>
        <w:spacing w:line="360" w:lineRule="auto"/>
        <w:jc w:val="both"/>
        <w:rPr>
          <w:rFonts w:ascii="Arial" w:hAnsi="Arial" w:cs="Arial"/>
          <w:b/>
          <w:sz w:val="24"/>
          <w:szCs w:val="24"/>
        </w:rPr>
      </w:pPr>
      <w:r w:rsidRPr="00302573">
        <w:rPr>
          <w:rFonts w:ascii="Arial" w:hAnsi="Arial" w:cs="Arial"/>
          <w:b/>
          <w:bCs/>
          <w:sz w:val="24"/>
          <w:szCs w:val="24"/>
        </w:rPr>
        <w:t>2</w:t>
      </w:r>
      <w:r w:rsidR="00CE6B3B" w:rsidRPr="00302573">
        <w:rPr>
          <w:rFonts w:ascii="Arial" w:hAnsi="Arial" w:cs="Arial"/>
          <w:b/>
          <w:bCs/>
          <w:sz w:val="24"/>
          <w:szCs w:val="24"/>
        </w:rPr>
        <w:t>1</w:t>
      </w:r>
      <w:r w:rsidRPr="00302573">
        <w:rPr>
          <w:rFonts w:ascii="Arial" w:hAnsi="Arial" w:cs="Arial"/>
          <w:b/>
          <w:bCs/>
          <w:sz w:val="24"/>
          <w:szCs w:val="24"/>
        </w:rPr>
        <w:t>.</w:t>
      </w:r>
      <w:r w:rsidR="007A0EBB" w:rsidRPr="00302573">
        <w:rPr>
          <w:rFonts w:ascii="Arial" w:hAnsi="Arial" w:cs="Arial"/>
          <w:b/>
          <w:bCs/>
          <w:sz w:val="24"/>
          <w:szCs w:val="24"/>
        </w:rPr>
        <w:tab/>
      </w:r>
      <w:r w:rsidRPr="00302573">
        <w:rPr>
          <w:rFonts w:ascii="Arial" w:hAnsi="Arial" w:cs="Arial"/>
          <w:b/>
          <w:bCs/>
          <w:sz w:val="24"/>
          <w:szCs w:val="24"/>
        </w:rPr>
        <w:t>What is the withdrawal procedure from APY?</w:t>
      </w:r>
    </w:p>
    <w:p w:rsidR="000F7587" w:rsidRPr="004034F1" w:rsidRDefault="000F7587" w:rsidP="004034F1">
      <w:pPr>
        <w:pStyle w:val="NoSpacing"/>
        <w:spacing w:line="360" w:lineRule="auto"/>
        <w:jc w:val="both"/>
        <w:rPr>
          <w:rFonts w:ascii="Arial" w:hAnsi="Arial" w:cs="Arial"/>
          <w:sz w:val="24"/>
          <w:szCs w:val="24"/>
        </w:rPr>
      </w:pPr>
    </w:p>
    <w:p w:rsidR="000F7587" w:rsidRPr="00302573" w:rsidRDefault="000F7587" w:rsidP="004034F1">
      <w:pPr>
        <w:pStyle w:val="NoSpacing"/>
        <w:spacing w:line="360" w:lineRule="auto"/>
        <w:jc w:val="both"/>
        <w:rPr>
          <w:rFonts w:ascii="Arial" w:hAnsi="Arial" w:cs="Arial"/>
          <w:b/>
          <w:sz w:val="24"/>
          <w:szCs w:val="24"/>
        </w:rPr>
      </w:pPr>
      <w:r w:rsidRPr="00302573">
        <w:rPr>
          <w:rFonts w:ascii="Arial" w:hAnsi="Arial" w:cs="Arial"/>
          <w:b/>
          <w:bCs/>
          <w:sz w:val="24"/>
          <w:szCs w:val="24"/>
        </w:rPr>
        <w:t>A.</w:t>
      </w:r>
      <w:r w:rsidR="00605477" w:rsidRPr="00302573">
        <w:rPr>
          <w:rFonts w:ascii="Arial" w:hAnsi="Arial" w:cs="Arial"/>
          <w:b/>
          <w:bCs/>
          <w:sz w:val="24"/>
          <w:szCs w:val="24"/>
        </w:rPr>
        <w:tab/>
      </w:r>
      <w:r w:rsidRPr="00302573">
        <w:rPr>
          <w:rFonts w:ascii="Arial" w:hAnsi="Arial" w:cs="Arial"/>
          <w:b/>
          <w:bCs/>
          <w:sz w:val="24"/>
          <w:szCs w:val="24"/>
        </w:rPr>
        <w:t>On attaining the age of 60 years:</w:t>
      </w:r>
    </w:p>
    <w:p w:rsidR="000F7587" w:rsidRPr="004034F1" w:rsidRDefault="000F7587" w:rsidP="004034F1">
      <w:pPr>
        <w:pStyle w:val="NoSpacing"/>
        <w:spacing w:line="360" w:lineRule="auto"/>
        <w:jc w:val="both"/>
        <w:rPr>
          <w:rFonts w:ascii="Arial" w:hAnsi="Arial" w:cs="Arial"/>
          <w:sz w:val="24"/>
          <w:szCs w:val="24"/>
        </w:rPr>
      </w:pPr>
    </w:p>
    <w:p w:rsidR="000B7CFC" w:rsidRPr="004034F1" w:rsidRDefault="000B7CFC" w:rsidP="004034F1">
      <w:pPr>
        <w:pStyle w:val="NoSpacing"/>
        <w:spacing w:line="360" w:lineRule="auto"/>
        <w:jc w:val="both"/>
        <w:rPr>
          <w:rFonts w:ascii="Arial" w:hAnsi="Arial" w:cs="Arial"/>
          <w:sz w:val="24"/>
          <w:szCs w:val="24"/>
        </w:rPr>
      </w:pPr>
      <w:r w:rsidRPr="004034F1">
        <w:rPr>
          <w:rFonts w:ascii="Arial" w:hAnsi="Arial" w:cs="Arial"/>
          <w:sz w:val="24"/>
          <w:szCs w:val="24"/>
        </w:rPr>
        <w:t>Upon completion of 60 years, the subscribers will submit the request to the associated bank for drawing the guaranteed minimum monthly pension or higher monthly pension, if investment returns are higher than the guaranteed returns embedded in APY. The same amount of monthly pension is payable to spouse (default nominee) upon death of subscriber. Nominee will be eligible for return of pension wealth accumulated till age 60 of the subscriber upon death of both the subscriber and spouse.</w:t>
      </w:r>
    </w:p>
    <w:p w:rsidR="000B7CFC" w:rsidRPr="004034F1" w:rsidRDefault="000B7CFC" w:rsidP="004034F1">
      <w:pPr>
        <w:pStyle w:val="NoSpacing"/>
        <w:spacing w:line="360" w:lineRule="auto"/>
        <w:jc w:val="both"/>
        <w:rPr>
          <w:rFonts w:ascii="Arial" w:hAnsi="Arial" w:cs="Arial"/>
          <w:bCs/>
          <w:sz w:val="24"/>
          <w:szCs w:val="24"/>
        </w:rPr>
      </w:pPr>
    </w:p>
    <w:p w:rsidR="000F7587" w:rsidRPr="00302573" w:rsidRDefault="000F7587" w:rsidP="004034F1">
      <w:pPr>
        <w:pStyle w:val="NoSpacing"/>
        <w:spacing w:line="360" w:lineRule="auto"/>
        <w:jc w:val="both"/>
        <w:rPr>
          <w:rFonts w:ascii="Arial" w:hAnsi="Arial" w:cs="Arial"/>
          <w:b/>
          <w:sz w:val="24"/>
          <w:szCs w:val="24"/>
        </w:rPr>
      </w:pPr>
      <w:r w:rsidRPr="00302573">
        <w:rPr>
          <w:rFonts w:ascii="Arial" w:hAnsi="Arial" w:cs="Arial"/>
          <w:b/>
          <w:bCs/>
          <w:sz w:val="24"/>
          <w:szCs w:val="24"/>
        </w:rPr>
        <w:t>B.</w:t>
      </w:r>
      <w:r w:rsidR="00605477" w:rsidRPr="00302573">
        <w:rPr>
          <w:rFonts w:ascii="Arial" w:hAnsi="Arial" w:cs="Arial"/>
          <w:b/>
          <w:bCs/>
          <w:sz w:val="24"/>
          <w:szCs w:val="24"/>
        </w:rPr>
        <w:tab/>
      </w:r>
      <w:r w:rsidRPr="00302573">
        <w:rPr>
          <w:rFonts w:ascii="Arial" w:hAnsi="Arial" w:cs="Arial"/>
          <w:b/>
          <w:bCs/>
          <w:sz w:val="24"/>
          <w:szCs w:val="24"/>
        </w:rPr>
        <w:t xml:space="preserve">In case of death of the </w:t>
      </w:r>
      <w:r w:rsidR="00605477" w:rsidRPr="00302573">
        <w:rPr>
          <w:rFonts w:ascii="Arial" w:hAnsi="Arial" w:cs="Arial"/>
          <w:b/>
          <w:bCs/>
          <w:sz w:val="24"/>
          <w:szCs w:val="24"/>
        </w:rPr>
        <w:t>s</w:t>
      </w:r>
      <w:r w:rsidRPr="00302573">
        <w:rPr>
          <w:rFonts w:ascii="Arial" w:hAnsi="Arial" w:cs="Arial"/>
          <w:b/>
          <w:bCs/>
          <w:sz w:val="24"/>
          <w:szCs w:val="24"/>
        </w:rPr>
        <w:t>ubscriber due to any cause after the age of 60 years</w:t>
      </w:r>
      <w:r w:rsidR="00302573">
        <w:rPr>
          <w:rFonts w:ascii="Arial" w:hAnsi="Arial" w:cs="Arial"/>
          <w:b/>
          <w:bCs/>
          <w:sz w:val="24"/>
          <w:szCs w:val="24"/>
        </w:rPr>
        <w:t>:</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0F7587" w:rsidP="004034F1">
      <w:pPr>
        <w:pStyle w:val="NoSpacing"/>
        <w:spacing w:line="360" w:lineRule="auto"/>
        <w:jc w:val="both"/>
        <w:rPr>
          <w:rFonts w:ascii="Arial" w:hAnsi="Arial" w:cs="Arial"/>
          <w:sz w:val="24"/>
          <w:szCs w:val="24"/>
        </w:rPr>
      </w:pPr>
      <w:r w:rsidRPr="004034F1">
        <w:rPr>
          <w:rFonts w:ascii="Arial" w:hAnsi="Arial" w:cs="Arial"/>
          <w:sz w:val="24"/>
          <w:szCs w:val="24"/>
        </w:rPr>
        <w:t>In case of death of subscriber</w:t>
      </w:r>
      <w:r w:rsidR="00605477" w:rsidRPr="004034F1">
        <w:rPr>
          <w:rFonts w:ascii="Arial" w:hAnsi="Arial" w:cs="Arial"/>
          <w:sz w:val="24"/>
          <w:szCs w:val="24"/>
        </w:rPr>
        <w:t>,</w:t>
      </w:r>
      <w:r w:rsidRPr="004034F1">
        <w:rPr>
          <w:rFonts w:ascii="Arial" w:hAnsi="Arial" w:cs="Arial"/>
          <w:sz w:val="24"/>
          <w:szCs w:val="24"/>
        </w:rPr>
        <w:t xml:space="preserve"> pension would be available to the spouse and on the death of both of them (subscriber and spouse), the pension </w:t>
      </w:r>
      <w:r w:rsidR="00605477" w:rsidRPr="004034F1">
        <w:rPr>
          <w:rFonts w:ascii="Arial" w:hAnsi="Arial" w:cs="Arial"/>
          <w:sz w:val="24"/>
          <w:szCs w:val="24"/>
        </w:rPr>
        <w:t>wealth accumulated till age 60 of the subscriber</w:t>
      </w:r>
      <w:r w:rsidRPr="004034F1">
        <w:rPr>
          <w:rFonts w:ascii="Arial" w:hAnsi="Arial" w:cs="Arial"/>
          <w:sz w:val="24"/>
          <w:szCs w:val="24"/>
        </w:rPr>
        <w:t xml:space="preserve"> would be returned to the nominee.</w:t>
      </w:r>
    </w:p>
    <w:p w:rsidR="005F4384" w:rsidRPr="004034F1" w:rsidRDefault="005F4384" w:rsidP="004034F1">
      <w:pPr>
        <w:pStyle w:val="NoSpacing"/>
        <w:spacing w:line="360" w:lineRule="auto"/>
        <w:jc w:val="both"/>
        <w:rPr>
          <w:rFonts w:ascii="Arial" w:hAnsi="Arial" w:cs="Arial"/>
          <w:sz w:val="24"/>
          <w:szCs w:val="24"/>
        </w:rPr>
      </w:pPr>
    </w:p>
    <w:p w:rsidR="000F7587" w:rsidRPr="00302573" w:rsidRDefault="000F7587" w:rsidP="004034F1">
      <w:pPr>
        <w:pStyle w:val="NoSpacing"/>
        <w:spacing w:line="360" w:lineRule="auto"/>
        <w:jc w:val="both"/>
        <w:rPr>
          <w:rFonts w:ascii="Arial" w:hAnsi="Arial" w:cs="Arial"/>
          <w:b/>
          <w:sz w:val="24"/>
          <w:szCs w:val="24"/>
        </w:rPr>
      </w:pPr>
      <w:r w:rsidRPr="00302573">
        <w:rPr>
          <w:rFonts w:ascii="Arial" w:hAnsi="Arial" w:cs="Arial"/>
          <w:b/>
          <w:bCs/>
          <w:sz w:val="24"/>
          <w:szCs w:val="24"/>
        </w:rPr>
        <w:lastRenderedPageBreak/>
        <w:t>C.</w:t>
      </w:r>
      <w:r w:rsidR="007A0EBB" w:rsidRPr="00302573">
        <w:rPr>
          <w:rFonts w:ascii="Arial" w:hAnsi="Arial" w:cs="Arial"/>
          <w:b/>
          <w:bCs/>
          <w:sz w:val="24"/>
          <w:szCs w:val="24"/>
        </w:rPr>
        <w:tab/>
      </w:r>
      <w:r w:rsidRPr="00302573">
        <w:rPr>
          <w:rFonts w:ascii="Arial" w:hAnsi="Arial" w:cs="Arial"/>
          <w:b/>
          <w:bCs/>
          <w:sz w:val="24"/>
          <w:szCs w:val="24"/>
        </w:rPr>
        <w:t xml:space="preserve">Exit </w:t>
      </w:r>
      <w:r w:rsidR="00605477" w:rsidRPr="00302573">
        <w:rPr>
          <w:rFonts w:ascii="Arial" w:hAnsi="Arial" w:cs="Arial"/>
          <w:b/>
          <w:bCs/>
          <w:sz w:val="24"/>
          <w:szCs w:val="24"/>
        </w:rPr>
        <w:t>b</w:t>
      </w:r>
      <w:r w:rsidRPr="00302573">
        <w:rPr>
          <w:rFonts w:ascii="Arial" w:hAnsi="Arial" w:cs="Arial"/>
          <w:b/>
          <w:bCs/>
          <w:sz w:val="24"/>
          <w:szCs w:val="24"/>
        </w:rPr>
        <w:t>efore the age of 60 Years</w:t>
      </w:r>
      <w:r w:rsidR="00302573">
        <w:rPr>
          <w:rFonts w:ascii="Arial" w:hAnsi="Arial" w:cs="Arial"/>
          <w:b/>
          <w:bCs/>
          <w:sz w:val="24"/>
          <w:szCs w:val="24"/>
        </w:rPr>
        <w:t>:</w:t>
      </w:r>
    </w:p>
    <w:p w:rsidR="000F7587" w:rsidRPr="004034F1" w:rsidRDefault="000F7587" w:rsidP="004034F1">
      <w:pPr>
        <w:pStyle w:val="NoSpacing"/>
        <w:spacing w:line="360" w:lineRule="auto"/>
        <w:jc w:val="both"/>
        <w:rPr>
          <w:rFonts w:ascii="Arial" w:hAnsi="Arial" w:cs="Arial"/>
          <w:sz w:val="24"/>
          <w:szCs w:val="24"/>
        </w:rPr>
      </w:pPr>
    </w:p>
    <w:p w:rsidR="00016401" w:rsidRDefault="000B7CFC" w:rsidP="004034F1">
      <w:pPr>
        <w:pStyle w:val="NoSpacing"/>
        <w:spacing w:line="360" w:lineRule="auto"/>
        <w:jc w:val="both"/>
        <w:rPr>
          <w:rFonts w:ascii="Arial" w:hAnsi="Arial" w:cs="Arial"/>
          <w:sz w:val="24"/>
          <w:szCs w:val="24"/>
        </w:rPr>
      </w:pPr>
      <w:r w:rsidRPr="004034F1">
        <w:rPr>
          <w:rFonts w:ascii="Arial" w:hAnsi="Arial" w:cs="Arial"/>
          <w:sz w:val="24"/>
          <w:szCs w:val="24"/>
        </w:rPr>
        <w:t xml:space="preserve">Exit before 60 years of age is generally not permitted, it may be permitted </w:t>
      </w:r>
      <w:r w:rsidR="00016401">
        <w:rPr>
          <w:rFonts w:ascii="Arial" w:hAnsi="Arial" w:cs="Arial"/>
          <w:sz w:val="24"/>
          <w:szCs w:val="24"/>
        </w:rPr>
        <w:t xml:space="preserve">by PFRDA </w:t>
      </w:r>
      <w:r w:rsidRPr="004034F1">
        <w:rPr>
          <w:rFonts w:ascii="Arial" w:hAnsi="Arial" w:cs="Arial"/>
          <w:sz w:val="24"/>
          <w:szCs w:val="24"/>
        </w:rPr>
        <w:t>only in exceptional circumstances, i.e., in the event of the death of beneficiary</w:t>
      </w:r>
      <w:r w:rsidR="00454581" w:rsidRPr="004034F1">
        <w:rPr>
          <w:rFonts w:ascii="Arial" w:hAnsi="Arial" w:cs="Arial"/>
          <w:sz w:val="24"/>
          <w:szCs w:val="24"/>
        </w:rPr>
        <w:t xml:space="preserve"> </w:t>
      </w:r>
      <w:r w:rsidRPr="004034F1">
        <w:rPr>
          <w:rFonts w:ascii="Arial" w:hAnsi="Arial" w:cs="Arial"/>
          <w:sz w:val="24"/>
          <w:szCs w:val="24"/>
        </w:rPr>
        <w:t>or terminal disease etc.</w:t>
      </w:r>
      <w:r w:rsidR="00016401">
        <w:rPr>
          <w:rFonts w:ascii="Arial" w:hAnsi="Arial" w:cs="Arial"/>
          <w:sz w:val="24"/>
          <w:szCs w:val="24"/>
        </w:rPr>
        <w:t>, in-line with the provisions for pre-mature exit under NPS.</w:t>
      </w:r>
      <w:r w:rsidR="00CE6B3B" w:rsidRPr="004034F1">
        <w:rPr>
          <w:rFonts w:ascii="Arial" w:hAnsi="Arial" w:cs="Arial"/>
          <w:sz w:val="24"/>
          <w:szCs w:val="24"/>
        </w:rPr>
        <w:t xml:space="preserve"> </w:t>
      </w:r>
    </w:p>
    <w:p w:rsidR="00016401" w:rsidRDefault="00016401" w:rsidP="004034F1">
      <w:pPr>
        <w:pStyle w:val="NoSpacing"/>
        <w:spacing w:line="360" w:lineRule="auto"/>
        <w:jc w:val="both"/>
        <w:rPr>
          <w:rFonts w:ascii="Arial" w:hAnsi="Arial" w:cs="Arial"/>
          <w:sz w:val="24"/>
          <w:szCs w:val="24"/>
        </w:rPr>
      </w:pPr>
    </w:p>
    <w:p w:rsidR="00B31E2A" w:rsidRPr="004034F1" w:rsidRDefault="00B31E2A" w:rsidP="004034F1">
      <w:pPr>
        <w:pStyle w:val="NoSpacing"/>
        <w:spacing w:line="360" w:lineRule="auto"/>
        <w:jc w:val="both"/>
        <w:rPr>
          <w:rFonts w:ascii="Arial" w:hAnsi="Arial" w:cs="Arial"/>
          <w:sz w:val="24"/>
          <w:szCs w:val="24"/>
        </w:rPr>
      </w:pPr>
      <w:r w:rsidRPr="004034F1">
        <w:rPr>
          <w:rFonts w:ascii="Arial" w:hAnsi="Arial" w:cs="Arial"/>
          <w:sz w:val="24"/>
          <w:szCs w:val="24"/>
        </w:rPr>
        <w:t xml:space="preserve">In case a subscriber, who has availed Government co-contribution under APY, chooses to voluntarily exit APY at a future date, he shall only be refunded the contributions made by him to APY, along with the net </w:t>
      </w:r>
      <w:r w:rsidR="00605477" w:rsidRPr="004034F1">
        <w:rPr>
          <w:rFonts w:ascii="Arial" w:hAnsi="Arial" w:cs="Arial"/>
          <w:sz w:val="24"/>
          <w:szCs w:val="24"/>
        </w:rPr>
        <w:t xml:space="preserve">actual </w:t>
      </w:r>
      <w:r w:rsidR="00CE6B3B" w:rsidRPr="004034F1">
        <w:rPr>
          <w:rFonts w:ascii="Arial" w:hAnsi="Arial" w:cs="Arial"/>
          <w:sz w:val="24"/>
          <w:szCs w:val="24"/>
        </w:rPr>
        <w:t>accrued income</w:t>
      </w:r>
      <w:r w:rsidRPr="004034F1">
        <w:rPr>
          <w:rFonts w:ascii="Arial" w:hAnsi="Arial" w:cs="Arial"/>
          <w:sz w:val="24"/>
          <w:szCs w:val="24"/>
        </w:rPr>
        <w:t xml:space="preserve"> earned on his contributions (after deducting the account maintenance charges)</w:t>
      </w:r>
      <w:r w:rsidR="00CE6B3B" w:rsidRPr="004034F1">
        <w:rPr>
          <w:rFonts w:ascii="Arial" w:hAnsi="Arial" w:cs="Arial"/>
          <w:sz w:val="24"/>
          <w:szCs w:val="24"/>
        </w:rPr>
        <w:t>.</w:t>
      </w:r>
      <w:r w:rsidRPr="004034F1">
        <w:rPr>
          <w:rFonts w:ascii="Arial" w:hAnsi="Arial" w:cs="Arial"/>
          <w:sz w:val="24"/>
          <w:szCs w:val="24"/>
        </w:rPr>
        <w:t xml:space="preserve"> </w:t>
      </w:r>
      <w:r w:rsidR="00CE6B3B" w:rsidRPr="004034F1">
        <w:rPr>
          <w:rFonts w:ascii="Arial" w:hAnsi="Arial" w:cs="Arial"/>
          <w:sz w:val="24"/>
          <w:szCs w:val="24"/>
        </w:rPr>
        <w:t>T</w:t>
      </w:r>
      <w:r w:rsidRPr="004034F1">
        <w:rPr>
          <w:rFonts w:ascii="Arial" w:hAnsi="Arial" w:cs="Arial"/>
          <w:sz w:val="24"/>
          <w:szCs w:val="24"/>
        </w:rPr>
        <w:t xml:space="preserve">he Government co-contribution, and the </w:t>
      </w:r>
      <w:r w:rsidR="00CE6B3B" w:rsidRPr="004034F1">
        <w:rPr>
          <w:rFonts w:ascii="Arial" w:hAnsi="Arial" w:cs="Arial"/>
          <w:sz w:val="24"/>
          <w:szCs w:val="24"/>
        </w:rPr>
        <w:t xml:space="preserve">accrued income </w:t>
      </w:r>
      <w:r w:rsidRPr="004034F1">
        <w:rPr>
          <w:rFonts w:ascii="Arial" w:hAnsi="Arial" w:cs="Arial"/>
          <w:sz w:val="24"/>
          <w:szCs w:val="24"/>
        </w:rPr>
        <w:t xml:space="preserve">earned on the Government co-contribution, shall not be returned to such subscribers. </w:t>
      </w:r>
    </w:p>
    <w:p w:rsidR="000F7587" w:rsidRPr="004034F1" w:rsidRDefault="000F7587" w:rsidP="004034F1">
      <w:pPr>
        <w:pStyle w:val="NoSpacing"/>
        <w:spacing w:line="360" w:lineRule="auto"/>
        <w:jc w:val="both"/>
        <w:rPr>
          <w:rFonts w:ascii="Arial" w:hAnsi="Arial" w:cs="Arial"/>
          <w:sz w:val="24"/>
          <w:szCs w:val="24"/>
        </w:rPr>
      </w:pPr>
    </w:p>
    <w:p w:rsidR="000F7587" w:rsidRPr="00302573" w:rsidRDefault="000F7587" w:rsidP="004034F1">
      <w:pPr>
        <w:pStyle w:val="NoSpacing"/>
        <w:spacing w:line="360" w:lineRule="auto"/>
        <w:jc w:val="both"/>
        <w:rPr>
          <w:rFonts w:ascii="Arial" w:hAnsi="Arial" w:cs="Arial"/>
          <w:b/>
          <w:sz w:val="24"/>
          <w:szCs w:val="24"/>
        </w:rPr>
      </w:pPr>
      <w:r w:rsidRPr="00302573">
        <w:rPr>
          <w:rFonts w:ascii="Arial" w:hAnsi="Arial" w:cs="Arial"/>
          <w:b/>
          <w:bCs/>
          <w:sz w:val="24"/>
          <w:szCs w:val="24"/>
        </w:rPr>
        <w:t>D.</w:t>
      </w:r>
      <w:r w:rsidR="007A0EBB" w:rsidRPr="00302573">
        <w:rPr>
          <w:rFonts w:ascii="Arial" w:hAnsi="Arial" w:cs="Arial"/>
          <w:b/>
          <w:bCs/>
          <w:sz w:val="24"/>
          <w:szCs w:val="24"/>
        </w:rPr>
        <w:tab/>
      </w:r>
      <w:r w:rsidRPr="00302573">
        <w:rPr>
          <w:rFonts w:ascii="Arial" w:hAnsi="Arial" w:cs="Arial"/>
          <w:b/>
          <w:bCs/>
          <w:sz w:val="24"/>
          <w:szCs w:val="24"/>
        </w:rPr>
        <w:t xml:space="preserve">Death of </w:t>
      </w:r>
      <w:r w:rsidR="00605477" w:rsidRPr="00302573">
        <w:rPr>
          <w:rFonts w:ascii="Arial" w:hAnsi="Arial" w:cs="Arial"/>
          <w:b/>
          <w:bCs/>
          <w:sz w:val="24"/>
          <w:szCs w:val="24"/>
        </w:rPr>
        <w:t>s</w:t>
      </w:r>
      <w:r w:rsidRPr="00302573">
        <w:rPr>
          <w:rFonts w:ascii="Arial" w:hAnsi="Arial" w:cs="Arial"/>
          <w:b/>
          <w:bCs/>
          <w:sz w:val="24"/>
          <w:szCs w:val="24"/>
        </w:rPr>
        <w:t>ubscriber before 60 years</w:t>
      </w:r>
      <w:r w:rsidR="00302573">
        <w:rPr>
          <w:rFonts w:ascii="Arial" w:hAnsi="Arial" w:cs="Arial"/>
          <w:b/>
          <w:bCs/>
          <w:sz w:val="24"/>
          <w:szCs w:val="24"/>
        </w:rPr>
        <w:t>:</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0F7587" w:rsidP="004034F1">
      <w:pPr>
        <w:pStyle w:val="NoSpacing"/>
        <w:spacing w:line="360" w:lineRule="auto"/>
        <w:jc w:val="both"/>
        <w:rPr>
          <w:rFonts w:ascii="Arial" w:hAnsi="Arial" w:cs="Arial"/>
          <w:sz w:val="24"/>
          <w:szCs w:val="24"/>
        </w:rPr>
      </w:pPr>
      <w:r w:rsidRPr="004034F1">
        <w:rPr>
          <w:rFonts w:ascii="Arial" w:hAnsi="Arial" w:cs="Arial"/>
          <w:sz w:val="24"/>
          <w:szCs w:val="24"/>
        </w:rPr>
        <w:t xml:space="preserve">The entire </w:t>
      </w:r>
      <w:r w:rsidR="00016401">
        <w:rPr>
          <w:rFonts w:ascii="Arial" w:hAnsi="Arial" w:cs="Arial"/>
          <w:sz w:val="24"/>
          <w:szCs w:val="24"/>
        </w:rPr>
        <w:t xml:space="preserve">accumulated </w:t>
      </w:r>
      <w:r w:rsidRPr="004034F1">
        <w:rPr>
          <w:rFonts w:ascii="Arial" w:hAnsi="Arial" w:cs="Arial"/>
          <w:sz w:val="24"/>
          <w:szCs w:val="24"/>
        </w:rPr>
        <w:t xml:space="preserve">corpus </w:t>
      </w:r>
      <w:r w:rsidR="00016401">
        <w:rPr>
          <w:rFonts w:ascii="Arial" w:hAnsi="Arial" w:cs="Arial"/>
          <w:sz w:val="24"/>
          <w:szCs w:val="24"/>
        </w:rPr>
        <w:t xml:space="preserve">under APY </w:t>
      </w:r>
      <w:r w:rsidRPr="004034F1">
        <w:rPr>
          <w:rFonts w:ascii="Arial" w:hAnsi="Arial" w:cs="Arial"/>
          <w:sz w:val="24"/>
          <w:szCs w:val="24"/>
        </w:rPr>
        <w:t>will be returned to the spouse /</w:t>
      </w:r>
      <w:r w:rsidR="00605477" w:rsidRPr="004034F1">
        <w:rPr>
          <w:rFonts w:ascii="Arial" w:hAnsi="Arial" w:cs="Arial"/>
          <w:sz w:val="24"/>
          <w:szCs w:val="24"/>
        </w:rPr>
        <w:t xml:space="preserve"> </w:t>
      </w:r>
      <w:r w:rsidRPr="004034F1">
        <w:rPr>
          <w:rFonts w:ascii="Arial" w:hAnsi="Arial" w:cs="Arial"/>
          <w:sz w:val="24"/>
          <w:szCs w:val="24"/>
        </w:rPr>
        <w:t>nominee.</w:t>
      </w:r>
      <w:r w:rsidR="00016401">
        <w:rPr>
          <w:rFonts w:ascii="Arial" w:hAnsi="Arial" w:cs="Arial"/>
          <w:sz w:val="24"/>
          <w:szCs w:val="24"/>
        </w:rPr>
        <w:t xml:space="preserve"> However, pension shall not be payable to the spouse / nominee. </w:t>
      </w:r>
    </w:p>
    <w:p w:rsidR="000F7587" w:rsidRPr="00302573" w:rsidRDefault="000F7587" w:rsidP="004034F1">
      <w:pPr>
        <w:pStyle w:val="NoSpacing"/>
        <w:spacing w:line="360" w:lineRule="auto"/>
        <w:jc w:val="both"/>
        <w:rPr>
          <w:rFonts w:ascii="Arial" w:hAnsi="Arial" w:cs="Arial"/>
          <w:b/>
          <w:sz w:val="24"/>
          <w:szCs w:val="24"/>
        </w:rPr>
      </w:pPr>
    </w:p>
    <w:p w:rsidR="000F7587" w:rsidRPr="00302573" w:rsidRDefault="000F7587" w:rsidP="004034F1">
      <w:pPr>
        <w:pStyle w:val="NoSpacing"/>
        <w:spacing w:line="360" w:lineRule="auto"/>
        <w:jc w:val="both"/>
        <w:rPr>
          <w:rFonts w:ascii="Arial" w:hAnsi="Arial" w:cs="Arial"/>
          <w:b/>
          <w:sz w:val="24"/>
          <w:szCs w:val="24"/>
        </w:rPr>
      </w:pPr>
      <w:r w:rsidRPr="00302573">
        <w:rPr>
          <w:rFonts w:ascii="Arial" w:hAnsi="Arial" w:cs="Arial"/>
          <w:b/>
          <w:bCs/>
          <w:sz w:val="24"/>
          <w:szCs w:val="24"/>
        </w:rPr>
        <w:t>2</w:t>
      </w:r>
      <w:r w:rsidR="00CE6B3B" w:rsidRPr="00302573">
        <w:rPr>
          <w:rFonts w:ascii="Arial" w:hAnsi="Arial" w:cs="Arial"/>
          <w:b/>
          <w:bCs/>
          <w:sz w:val="24"/>
          <w:szCs w:val="24"/>
        </w:rPr>
        <w:t>2</w:t>
      </w:r>
      <w:r w:rsidRPr="00302573">
        <w:rPr>
          <w:rFonts w:ascii="Arial" w:hAnsi="Arial" w:cs="Arial"/>
          <w:b/>
          <w:bCs/>
          <w:sz w:val="24"/>
          <w:szCs w:val="24"/>
        </w:rPr>
        <w:t>.</w:t>
      </w:r>
      <w:r w:rsidR="00605477" w:rsidRPr="00302573">
        <w:rPr>
          <w:rFonts w:ascii="Arial" w:hAnsi="Arial" w:cs="Arial"/>
          <w:b/>
          <w:bCs/>
          <w:sz w:val="24"/>
          <w:szCs w:val="24"/>
        </w:rPr>
        <w:tab/>
      </w:r>
      <w:r w:rsidRPr="00302573">
        <w:rPr>
          <w:rFonts w:ascii="Arial" w:hAnsi="Arial" w:cs="Arial"/>
          <w:b/>
          <w:bCs/>
          <w:sz w:val="24"/>
          <w:szCs w:val="24"/>
        </w:rPr>
        <w:t>How will I know the status of my contribution?</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7A0EBB" w:rsidP="004034F1">
      <w:pPr>
        <w:pStyle w:val="NoSpacing"/>
        <w:spacing w:line="360" w:lineRule="auto"/>
        <w:jc w:val="both"/>
        <w:rPr>
          <w:rFonts w:ascii="Arial" w:hAnsi="Arial" w:cs="Arial"/>
          <w:sz w:val="24"/>
          <w:szCs w:val="24"/>
        </w:rPr>
      </w:pPr>
      <w:r w:rsidRPr="004034F1">
        <w:rPr>
          <w:rFonts w:ascii="Arial" w:hAnsi="Arial" w:cs="Arial"/>
          <w:sz w:val="24"/>
          <w:szCs w:val="24"/>
        </w:rPr>
        <w:t>The p</w:t>
      </w:r>
      <w:r w:rsidR="00396BF6" w:rsidRPr="004034F1">
        <w:rPr>
          <w:rFonts w:ascii="Arial" w:hAnsi="Arial" w:cs="Arial"/>
          <w:sz w:val="24"/>
          <w:szCs w:val="24"/>
        </w:rPr>
        <w:t>eriodical information to the subscribers regarding activation of PRAN, balance in the account, contribution credits etc. will be intimated to APY subscribers by way of SMS alerts</w:t>
      </w:r>
      <w:r w:rsidRPr="004034F1">
        <w:rPr>
          <w:rFonts w:ascii="Arial" w:hAnsi="Arial" w:cs="Arial"/>
          <w:sz w:val="24"/>
          <w:szCs w:val="24"/>
        </w:rPr>
        <w:t>.</w:t>
      </w:r>
      <w:r w:rsidR="00396BF6" w:rsidRPr="004034F1">
        <w:rPr>
          <w:rFonts w:ascii="Arial" w:hAnsi="Arial" w:cs="Arial"/>
          <w:sz w:val="24"/>
          <w:szCs w:val="24"/>
        </w:rPr>
        <w:t xml:space="preserve"> </w:t>
      </w:r>
      <w:r w:rsidR="000F7587" w:rsidRPr="004034F1">
        <w:rPr>
          <w:rFonts w:ascii="Arial" w:hAnsi="Arial" w:cs="Arial"/>
          <w:sz w:val="24"/>
          <w:szCs w:val="24"/>
        </w:rPr>
        <w:t xml:space="preserve">The </w:t>
      </w:r>
      <w:r w:rsidR="002C5038">
        <w:rPr>
          <w:rFonts w:ascii="Arial" w:hAnsi="Arial" w:cs="Arial"/>
          <w:sz w:val="24"/>
          <w:szCs w:val="24"/>
        </w:rPr>
        <w:t>s</w:t>
      </w:r>
      <w:r w:rsidR="000F7587" w:rsidRPr="004034F1">
        <w:rPr>
          <w:rFonts w:ascii="Arial" w:hAnsi="Arial" w:cs="Arial"/>
          <w:sz w:val="24"/>
          <w:szCs w:val="24"/>
        </w:rPr>
        <w:t>ubscriber will also be receiving physical Statement of Account once a year.</w:t>
      </w:r>
    </w:p>
    <w:p w:rsidR="000F7587" w:rsidRPr="004034F1" w:rsidRDefault="000F7587" w:rsidP="004034F1">
      <w:pPr>
        <w:pStyle w:val="NoSpacing"/>
        <w:spacing w:line="360" w:lineRule="auto"/>
        <w:jc w:val="both"/>
        <w:rPr>
          <w:rFonts w:ascii="Arial" w:hAnsi="Arial" w:cs="Arial"/>
          <w:sz w:val="24"/>
          <w:szCs w:val="24"/>
        </w:rPr>
      </w:pPr>
    </w:p>
    <w:p w:rsidR="000F7587" w:rsidRPr="00302573" w:rsidRDefault="000F7587" w:rsidP="004034F1">
      <w:pPr>
        <w:pStyle w:val="NoSpacing"/>
        <w:spacing w:line="360" w:lineRule="auto"/>
        <w:jc w:val="both"/>
        <w:rPr>
          <w:rFonts w:ascii="Arial" w:hAnsi="Arial" w:cs="Arial"/>
          <w:b/>
          <w:sz w:val="24"/>
          <w:szCs w:val="24"/>
        </w:rPr>
      </w:pPr>
      <w:r w:rsidRPr="00302573">
        <w:rPr>
          <w:rFonts w:ascii="Arial" w:hAnsi="Arial" w:cs="Arial"/>
          <w:b/>
          <w:bCs/>
          <w:sz w:val="24"/>
          <w:szCs w:val="24"/>
        </w:rPr>
        <w:t>2</w:t>
      </w:r>
      <w:r w:rsidR="00CE6B3B" w:rsidRPr="00302573">
        <w:rPr>
          <w:rFonts w:ascii="Arial" w:hAnsi="Arial" w:cs="Arial"/>
          <w:b/>
          <w:bCs/>
          <w:sz w:val="24"/>
          <w:szCs w:val="24"/>
        </w:rPr>
        <w:t>3</w:t>
      </w:r>
      <w:r w:rsidRPr="00302573">
        <w:rPr>
          <w:rFonts w:ascii="Arial" w:hAnsi="Arial" w:cs="Arial"/>
          <w:b/>
          <w:bCs/>
          <w:sz w:val="24"/>
          <w:szCs w:val="24"/>
        </w:rPr>
        <w:t>.</w:t>
      </w:r>
      <w:r w:rsidR="007A0EBB" w:rsidRPr="00302573">
        <w:rPr>
          <w:rFonts w:ascii="Arial" w:hAnsi="Arial" w:cs="Arial"/>
          <w:b/>
          <w:bCs/>
          <w:sz w:val="24"/>
          <w:szCs w:val="24"/>
        </w:rPr>
        <w:tab/>
      </w:r>
      <w:r w:rsidRPr="00302573">
        <w:rPr>
          <w:rFonts w:ascii="Arial" w:hAnsi="Arial" w:cs="Arial"/>
          <w:b/>
          <w:bCs/>
          <w:sz w:val="24"/>
          <w:szCs w:val="24"/>
        </w:rPr>
        <w:t>Will I get any statement of transactions?</w:t>
      </w:r>
    </w:p>
    <w:p w:rsidR="007A0EBB" w:rsidRPr="00302573" w:rsidRDefault="007A0EBB" w:rsidP="004034F1">
      <w:pPr>
        <w:pStyle w:val="NoSpacing"/>
        <w:spacing w:line="360" w:lineRule="auto"/>
        <w:jc w:val="both"/>
        <w:rPr>
          <w:rFonts w:ascii="Arial" w:hAnsi="Arial" w:cs="Arial"/>
          <w:b/>
          <w:sz w:val="24"/>
          <w:szCs w:val="24"/>
        </w:rPr>
      </w:pPr>
    </w:p>
    <w:p w:rsidR="000F7587" w:rsidRPr="004034F1" w:rsidRDefault="007A0EBB" w:rsidP="004034F1">
      <w:pPr>
        <w:pStyle w:val="NoSpacing"/>
        <w:spacing w:line="360" w:lineRule="auto"/>
        <w:jc w:val="both"/>
        <w:rPr>
          <w:rFonts w:ascii="Arial" w:hAnsi="Arial" w:cs="Arial"/>
          <w:sz w:val="24"/>
          <w:szCs w:val="24"/>
        </w:rPr>
      </w:pPr>
      <w:r w:rsidRPr="004034F1">
        <w:rPr>
          <w:rFonts w:ascii="Arial" w:hAnsi="Arial" w:cs="Arial"/>
          <w:sz w:val="24"/>
          <w:szCs w:val="24"/>
        </w:rPr>
        <w:t>The p</w:t>
      </w:r>
      <w:r w:rsidR="00396BF6" w:rsidRPr="004034F1">
        <w:rPr>
          <w:rFonts w:ascii="Arial" w:hAnsi="Arial" w:cs="Arial"/>
          <w:sz w:val="24"/>
          <w:szCs w:val="24"/>
        </w:rPr>
        <w:t xml:space="preserve">hysical </w:t>
      </w:r>
      <w:r w:rsidR="000F7587" w:rsidRPr="004034F1">
        <w:rPr>
          <w:rFonts w:ascii="Arial" w:hAnsi="Arial" w:cs="Arial"/>
          <w:sz w:val="24"/>
          <w:szCs w:val="24"/>
        </w:rPr>
        <w:t>statement of APY account will</w:t>
      </w:r>
      <w:r w:rsidR="00396BF6" w:rsidRPr="004034F1">
        <w:rPr>
          <w:rFonts w:ascii="Arial" w:hAnsi="Arial" w:cs="Arial"/>
          <w:sz w:val="24"/>
          <w:szCs w:val="24"/>
        </w:rPr>
        <w:t xml:space="preserve"> be provided to the subscribers annually</w:t>
      </w:r>
      <w:r w:rsidRPr="004034F1">
        <w:rPr>
          <w:rFonts w:ascii="Arial" w:hAnsi="Arial" w:cs="Arial"/>
          <w:sz w:val="24"/>
          <w:szCs w:val="24"/>
        </w:rPr>
        <w:t>.</w:t>
      </w:r>
    </w:p>
    <w:p w:rsidR="000F7587" w:rsidRPr="004034F1" w:rsidRDefault="000F7587" w:rsidP="004034F1">
      <w:pPr>
        <w:pStyle w:val="NoSpacing"/>
        <w:spacing w:line="360" w:lineRule="auto"/>
        <w:jc w:val="both"/>
        <w:rPr>
          <w:rFonts w:ascii="Arial" w:hAnsi="Arial" w:cs="Arial"/>
          <w:sz w:val="24"/>
          <w:szCs w:val="24"/>
        </w:rPr>
      </w:pPr>
    </w:p>
    <w:p w:rsidR="000F7587" w:rsidRPr="00302573" w:rsidRDefault="000F7587" w:rsidP="004034F1">
      <w:pPr>
        <w:pStyle w:val="NoSpacing"/>
        <w:spacing w:line="360" w:lineRule="auto"/>
        <w:jc w:val="both"/>
        <w:rPr>
          <w:rFonts w:ascii="Arial" w:hAnsi="Arial" w:cs="Arial"/>
          <w:b/>
          <w:sz w:val="24"/>
          <w:szCs w:val="24"/>
        </w:rPr>
      </w:pPr>
      <w:bookmarkStart w:id="11" w:name="page8"/>
      <w:bookmarkEnd w:id="11"/>
      <w:r w:rsidRPr="00302573">
        <w:rPr>
          <w:rFonts w:ascii="Arial" w:hAnsi="Arial" w:cs="Arial"/>
          <w:b/>
          <w:bCs/>
          <w:sz w:val="24"/>
          <w:szCs w:val="24"/>
        </w:rPr>
        <w:t>2</w:t>
      </w:r>
      <w:r w:rsidR="00CE6B3B" w:rsidRPr="00302573">
        <w:rPr>
          <w:rFonts w:ascii="Arial" w:hAnsi="Arial" w:cs="Arial"/>
          <w:b/>
          <w:bCs/>
          <w:sz w:val="24"/>
          <w:szCs w:val="24"/>
        </w:rPr>
        <w:t>4</w:t>
      </w:r>
      <w:r w:rsidRPr="00302573">
        <w:rPr>
          <w:rFonts w:ascii="Arial" w:hAnsi="Arial" w:cs="Arial"/>
          <w:b/>
          <w:bCs/>
          <w:sz w:val="24"/>
          <w:szCs w:val="24"/>
        </w:rPr>
        <w:t>.</w:t>
      </w:r>
      <w:r w:rsidR="007A0EBB" w:rsidRPr="00302573">
        <w:rPr>
          <w:rFonts w:ascii="Arial" w:hAnsi="Arial" w:cs="Arial"/>
          <w:b/>
          <w:bCs/>
          <w:sz w:val="24"/>
          <w:szCs w:val="24"/>
        </w:rPr>
        <w:tab/>
      </w:r>
      <w:r w:rsidRPr="00302573">
        <w:rPr>
          <w:rFonts w:ascii="Arial" w:hAnsi="Arial" w:cs="Arial"/>
          <w:b/>
          <w:bCs/>
          <w:sz w:val="24"/>
          <w:szCs w:val="24"/>
        </w:rPr>
        <w:t>If I move my residence</w:t>
      </w:r>
      <w:r w:rsidR="007A0EBB" w:rsidRPr="00302573">
        <w:rPr>
          <w:rFonts w:ascii="Arial" w:hAnsi="Arial" w:cs="Arial"/>
          <w:b/>
          <w:bCs/>
          <w:sz w:val="24"/>
          <w:szCs w:val="24"/>
        </w:rPr>
        <w:t xml:space="preserve"> </w:t>
      </w:r>
      <w:r w:rsidRPr="00302573">
        <w:rPr>
          <w:rFonts w:ascii="Arial" w:hAnsi="Arial" w:cs="Arial"/>
          <w:b/>
          <w:bCs/>
          <w:sz w:val="24"/>
          <w:szCs w:val="24"/>
        </w:rPr>
        <w:t>/</w:t>
      </w:r>
      <w:r w:rsidR="007A0EBB" w:rsidRPr="00302573">
        <w:rPr>
          <w:rFonts w:ascii="Arial" w:hAnsi="Arial" w:cs="Arial"/>
          <w:b/>
          <w:bCs/>
          <w:sz w:val="24"/>
          <w:szCs w:val="24"/>
        </w:rPr>
        <w:t xml:space="preserve"> </w:t>
      </w:r>
      <w:r w:rsidRPr="00302573">
        <w:rPr>
          <w:rFonts w:ascii="Arial" w:hAnsi="Arial" w:cs="Arial"/>
          <w:b/>
          <w:bCs/>
          <w:sz w:val="24"/>
          <w:szCs w:val="24"/>
        </w:rPr>
        <w:t>city, how can I make contributions to APY account?</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0F7587" w:rsidP="004034F1">
      <w:pPr>
        <w:pStyle w:val="NoSpacing"/>
        <w:spacing w:line="360" w:lineRule="auto"/>
        <w:jc w:val="both"/>
        <w:rPr>
          <w:rFonts w:ascii="Arial" w:hAnsi="Arial" w:cs="Arial"/>
          <w:sz w:val="24"/>
          <w:szCs w:val="24"/>
        </w:rPr>
      </w:pPr>
      <w:r w:rsidRPr="004034F1">
        <w:rPr>
          <w:rFonts w:ascii="Arial" w:hAnsi="Arial" w:cs="Arial"/>
          <w:sz w:val="24"/>
          <w:szCs w:val="24"/>
        </w:rPr>
        <w:t>The contributions may be remitted through auto debit uninterruptedly even in case of change of residence</w:t>
      </w:r>
      <w:r w:rsidR="007A0EBB" w:rsidRPr="004034F1">
        <w:rPr>
          <w:rFonts w:ascii="Arial" w:hAnsi="Arial" w:cs="Arial"/>
          <w:sz w:val="24"/>
          <w:szCs w:val="24"/>
        </w:rPr>
        <w:t xml:space="preserve"> </w:t>
      </w:r>
      <w:r w:rsidRPr="004034F1">
        <w:rPr>
          <w:rFonts w:ascii="Arial" w:hAnsi="Arial" w:cs="Arial"/>
          <w:sz w:val="24"/>
          <w:szCs w:val="24"/>
        </w:rPr>
        <w:t>/</w:t>
      </w:r>
      <w:r w:rsidR="007A0EBB" w:rsidRPr="004034F1">
        <w:rPr>
          <w:rFonts w:ascii="Arial" w:hAnsi="Arial" w:cs="Arial"/>
          <w:sz w:val="24"/>
          <w:szCs w:val="24"/>
        </w:rPr>
        <w:t xml:space="preserve"> </w:t>
      </w:r>
      <w:r w:rsidRPr="004034F1">
        <w:rPr>
          <w:rFonts w:ascii="Arial" w:hAnsi="Arial" w:cs="Arial"/>
          <w:sz w:val="24"/>
          <w:szCs w:val="24"/>
        </w:rPr>
        <w:t>location.</w:t>
      </w:r>
    </w:p>
    <w:p w:rsidR="000F7587" w:rsidRPr="004034F1" w:rsidRDefault="000F7587" w:rsidP="004034F1">
      <w:pPr>
        <w:pStyle w:val="NoSpacing"/>
        <w:spacing w:line="360" w:lineRule="auto"/>
        <w:jc w:val="both"/>
        <w:rPr>
          <w:rFonts w:ascii="Arial" w:hAnsi="Arial" w:cs="Arial"/>
          <w:sz w:val="24"/>
          <w:szCs w:val="24"/>
        </w:rPr>
      </w:pPr>
    </w:p>
    <w:p w:rsidR="000F7587" w:rsidRPr="00302573" w:rsidRDefault="000F7587" w:rsidP="004034F1">
      <w:pPr>
        <w:pStyle w:val="NoSpacing"/>
        <w:spacing w:line="360" w:lineRule="auto"/>
        <w:jc w:val="both"/>
        <w:rPr>
          <w:rFonts w:ascii="Arial" w:hAnsi="Arial" w:cs="Arial"/>
          <w:b/>
          <w:sz w:val="24"/>
          <w:szCs w:val="24"/>
        </w:rPr>
      </w:pPr>
      <w:r w:rsidRPr="00302573">
        <w:rPr>
          <w:rFonts w:ascii="Arial" w:hAnsi="Arial" w:cs="Arial"/>
          <w:b/>
          <w:bCs/>
          <w:sz w:val="24"/>
          <w:szCs w:val="24"/>
        </w:rPr>
        <w:t>2</w:t>
      </w:r>
      <w:r w:rsidR="00CE6B3B" w:rsidRPr="00302573">
        <w:rPr>
          <w:rFonts w:ascii="Arial" w:hAnsi="Arial" w:cs="Arial"/>
          <w:b/>
          <w:bCs/>
          <w:sz w:val="24"/>
          <w:szCs w:val="24"/>
        </w:rPr>
        <w:t>5</w:t>
      </w:r>
      <w:r w:rsidRPr="00302573">
        <w:rPr>
          <w:rFonts w:ascii="Arial" w:hAnsi="Arial" w:cs="Arial"/>
          <w:b/>
          <w:bCs/>
          <w:sz w:val="24"/>
          <w:szCs w:val="24"/>
        </w:rPr>
        <w:t>.</w:t>
      </w:r>
      <w:r w:rsidR="00454581" w:rsidRPr="00302573">
        <w:rPr>
          <w:rFonts w:ascii="Arial" w:hAnsi="Arial" w:cs="Arial"/>
          <w:b/>
          <w:bCs/>
          <w:sz w:val="24"/>
          <w:szCs w:val="24"/>
        </w:rPr>
        <w:tab/>
      </w:r>
      <w:r w:rsidRPr="00302573">
        <w:rPr>
          <w:rFonts w:ascii="Arial" w:hAnsi="Arial" w:cs="Arial"/>
          <w:b/>
          <w:bCs/>
          <w:sz w:val="24"/>
          <w:szCs w:val="24"/>
        </w:rPr>
        <w:t>What will happen if a su</w:t>
      </w:r>
      <w:r w:rsidR="007A0EBB" w:rsidRPr="00302573">
        <w:rPr>
          <w:rFonts w:ascii="Arial" w:hAnsi="Arial" w:cs="Arial"/>
          <w:b/>
          <w:bCs/>
          <w:sz w:val="24"/>
          <w:szCs w:val="24"/>
        </w:rPr>
        <w:t>bscriber becomes non-</w:t>
      </w:r>
      <w:r w:rsidRPr="00302573">
        <w:rPr>
          <w:rFonts w:ascii="Arial" w:hAnsi="Arial" w:cs="Arial"/>
          <w:b/>
          <w:bCs/>
          <w:sz w:val="24"/>
          <w:szCs w:val="24"/>
        </w:rPr>
        <w:t>citizen of the country?</w:t>
      </w:r>
    </w:p>
    <w:p w:rsidR="000F7587" w:rsidRPr="004034F1" w:rsidRDefault="000F7587" w:rsidP="004034F1">
      <w:pPr>
        <w:pStyle w:val="NoSpacing"/>
        <w:spacing w:line="360" w:lineRule="auto"/>
        <w:jc w:val="both"/>
        <w:rPr>
          <w:rFonts w:ascii="Arial" w:hAnsi="Arial" w:cs="Arial"/>
          <w:sz w:val="24"/>
          <w:szCs w:val="24"/>
        </w:rPr>
      </w:pPr>
    </w:p>
    <w:p w:rsidR="000F7587" w:rsidRPr="004034F1" w:rsidRDefault="000F7587" w:rsidP="004034F1">
      <w:pPr>
        <w:pStyle w:val="NoSpacing"/>
        <w:spacing w:line="360" w:lineRule="auto"/>
        <w:jc w:val="both"/>
        <w:rPr>
          <w:rFonts w:ascii="Arial" w:hAnsi="Arial" w:cs="Arial"/>
          <w:sz w:val="24"/>
          <w:szCs w:val="24"/>
        </w:rPr>
      </w:pPr>
      <w:r w:rsidRPr="004034F1">
        <w:rPr>
          <w:rFonts w:ascii="Arial" w:hAnsi="Arial" w:cs="Arial"/>
          <w:sz w:val="24"/>
          <w:szCs w:val="24"/>
        </w:rPr>
        <w:t xml:space="preserve">The scheme is open to </w:t>
      </w:r>
      <w:r w:rsidR="00454581" w:rsidRPr="004034F1">
        <w:rPr>
          <w:rFonts w:ascii="Arial" w:hAnsi="Arial" w:cs="Arial"/>
          <w:sz w:val="24"/>
          <w:szCs w:val="24"/>
        </w:rPr>
        <w:t xml:space="preserve">the Indian </w:t>
      </w:r>
      <w:r w:rsidRPr="004034F1">
        <w:rPr>
          <w:rFonts w:ascii="Arial" w:hAnsi="Arial" w:cs="Arial"/>
          <w:sz w:val="24"/>
          <w:szCs w:val="24"/>
        </w:rPr>
        <w:t>citizen</w:t>
      </w:r>
      <w:r w:rsidR="00454581" w:rsidRPr="004034F1">
        <w:rPr>
          <w:rFonts w:ascii="Arial" w:hAnsi="Arial" w:cs="Arial"/>
          <w:sz w:val="24"/>
          <w:szCs w:val="24"/>
        </w:rPr>
        <w:t>s</w:t>
      </w:r>
      <w:r w:rsidRPr="004034F1">
        <w:rPr>
          <w:rFonts w:ascii="Arial" w:hAnsi="Arial" w:cs="Arial"/>
          <w:sz w:val="24"/>
          <w:szCs w:val="24"/>
        </w:rPr>
        <w:t xml:space="preserve"> </w:t>
      </w:r>
      <w:r w:rsidR="002C5038">
        <w:rPr>
          <w:rFonts w:ascii="Arial" w:hAnsi="Arial" w:cs="Arial"/>
          <w:sz w:val="24"/>
          <w:szCs w:val="24"/>
        </w:rPr>
        <w:t>o</w:t>
      </w:r>
      <w:r w:rsidRPr="004034F1">
        <w:rPr>
          <w:rFonts w:ascii="Arial" w:hAnsi="Arial" w:cs="Arial"/>
          <w:sz w:val="24"/>
          <w:szCs w:val="24"/>
        </w:rPr>
        <w:t xml:space="preserve">nly. Hence, in that event the APY </w:t>
      </w:r>
      <w:r w:rsidR="00396BF6" w:rsidRPr="004034F1">
        <w:rPr>
          <w:rFonts w:ascii="Arial" w:hAnsi="Arial" w:cs="Arial"/>
          <w:sz w:val="24"/>
          <w:szCs w:val="24"/>
        </w:rPr>
        <w:t>account</w:t>
      </w:r>
      <w:r w:rsidRPr="004034F1">
        <w:rPr>
          <w:rFonts w:ascii="Arial" w:hAnsi="Arial" w:cs="Arial"/>
          <w:sz w:val="24"/>
          <w:szCs w:val="24"/>
        </w:rPr>
        <w:t xml:space="preserve"> will be closed and contribution will be returned to the subscriber </w:t>
      </w:r>
      <w:r w:rsidR="007A0EBB" w:rsidRPr="004034F1">
        <w:rPr>
          <w:rFonts w:ascii="Arial" w:hAnsi="Arial" w:cs="Arial"/>
          <w:sz w:val="24"/>
          <w:szCs w:val="24"/>
        </w:rPr>
        <w:t>as mentioned above in the case of voluntary exit before the age of 60 years</w:t>
      </w:r>
      <w:r w:rsidRPr="004034F1">
        <w:rPr>
          <w:rFonts w:ascii="Arial" w:hAnsi="Arial" w:cs="Arial"/>
          <w:sz w:val="24"/>
          <w:szCs w:val="24"/>
        </w:rPr>
        <w:t>.</w:t>
      </w:r>
    </w:p>
    <w:p w:rsidR="000F7587" w:rsidRPr="004034F1" w:rsidRDefault="000F7587" w:rsidP="004034F1">
      <w:pPr>
        <w:pStyle w:val="NoSpacing"/>
        <w:spacing w:line="360" w:lineRule="auto"/>
        <w:jc w:val="both"/>
        <w:rPr>
          <w:rFonts w:ascii="Arial" w:hAnsi="Arial" w:cs="Arial"/>
          <w:sz w:val="24"/>
          <w:szCs w:val="24"/>
        </w:rPr>
      </w:pPr>
    </w:p>
    <w:p w:rsidR="000F7587" w:rsidRPr="00302573" w:rsidRDefault="000F7587" w:rsidP="004034F1">
      <w:pPr>
        <w:pStyle w:val="NoSpacing"/>
        <w:spacing w:line="360" w:lineRule="auto"/>
        <w:jc w:val="both"/>
        <w:rPr>
          <w:rFonts w:ascii="Arial" w:hAnsi="Arial" w:cs="Arial"/>
          <w:b/>
          <w:sz w:val="24"/>
          <w:szCs w:val="24"/>
        </w:rPr>
      </w:pPr>
      <w:r w:rsidRPr="00302573">
        <w:rPr>
          <w:rFonts w:ascii="Arial" w:hAnsi="Arial" w:cs="Arial"/>
          <w:b/>
          <w:bCs/>
          <w:sz w:val="24"/>
          <w:szCs w:val="24"/>
        </w:rPr>
        <w:t>2</w:t>
      </w:r>
      <w:r w:rsidR="00CE6B3B" w:rsidRPr="00302573">
        <w:rPr>
          <w:rFonts w:ascii="Arial" w:hAnsi="Arial" w:cs="Arial"/>
          <w:b/>
          <w:bCs/>
          <w:sz w:val="24"/>
          <w:szCs w:val="24"/>
        </w:rPr>
        <w:t>6</w:t>
      </w:r>
      <w:r w:rsidRPr="00302573">
        <w:rPr>
          <w:rFonts w:ascii="Arial" w:hAnsi="Arial" w:cs="Arial"/>
          <w:b/>
          <w:bCs/>
          <w:sz w:val="24"/>
          <w:szCs w:val="24"/>
        </w:rPr>
        <w:t>.</w:t>
      </w:r>
      <w:r w:rsidR="007A0EBB" w:rsidRPr="00302573">
        <w:rPr>
          <w:rFonts w:ascii="Arial" w:hAnsi="Arial" w:cs="Arial"/>
          <w:b/>
          <w:bCs/>
          <w:sz w:val="24"/>
          <w:szCs w:val="24"/>
        </w:rPr>
        <w:tab/>
      </w:r>
      <w:r w:rsidRPr="00302573">
        <w:rPr>
          <w:rFonts w:ascii="Arial" w:hAnsi="Arial" w:cs="Arial"/>
          <w:b/>
          <w:bCs/>
          <w:sz w:val="24"/>
          <w:szCs w:val="24"/>
        </w:rPr>
        <w:t xml:space="preserve">What will happen to existing subscribers in </w:t>
      </w:r>
      <w:r w:rsidR="00CE6B3B" w:rsidRPr="00302573">
        <w:rPr>
          <w:rFonts w:ascii="Arial" w:hAnsi="Arial" w:cs="Arial"/>
          <w:b/>
          <w:bCs/>
          <w:sz w:val="24"/>
          <w:szCs w:val="24"/>
        </w:rPr>
        <w:t xml:space="preserve">NPS-Lite / </w:t>
      </w:r>
      <w:r w:rsidRPr="00302573">
        <w:rPr>
          <w:rFonts w:ascii="Arial" w:hAnsi="Arial" w:cs="Arial"/>
          <w:b/>
          <w:bCs/>
          <w:sz w:val="24"/>
          <w:szCs w:val="24"/>
        </w:rPr>
        <w:t>Swavalamban Yojana?</w:t>
      </w:r>
    </w:p>
    <w:p w:rsidR="000F7587" w:rsidRPr="004034F1" w:rsidRDefault="000F7587" w:rsidP="004034F1">
      <w:pPr>
        <w:pStyle w:val="NoSpacing"/>
        <w:spacing w:line="360" w:lineRule="auto"/>
        <w:jc w:val="both"/>
        <w:rPr>
          <w:rFonts w:ascii="Arial" w:hAnsi="Arial" w:cs="Arial"/>
          <w:sz w:val="24"/>
          <w:szCs w:val="24"/>
        </w:rPr>
      </w:pPr>
    </w:p>
    <w:p w:rsidR="000F7587" w:rsidRPr="00302573" w:rsidRDefault="007A0EBB" w:rsidP="004034F1">
      <w:pPr>
        <w:pStyle w:val="NoSpacing"/>
        <w:spacing w:line="360" w:lineRule="auto"/>
        <w:jc w:val="both"/>
        <w:rPr>
          <w:rFonts w:ascii="Arial" w:hAnsi="Arial" w:cs="Arial"/>
          <w:b/>
          <w:sz w:val="24"/>
          <w:szCs w:val="24"/>
        </w:rPr>
      </w:pPr>
      <w:r w:rsidRPr="00302573">
        <w:rPr>
          <w:rFonts w:ascii="Arial" w:hAnsi="Arial" w:cs="Arial"/>
          <w:b/>
          <w:bCs/>
          <w:sz w:val="24"/>
          <w:szCs w:val="24"/>
        </w:rPr>
        <w:t>(</w:t>
      </w:r>
      <w:r w:rsidR="000F7587" w:rsidRPr="00302573">
        <w:rPr>
          <w:rFonts w:ascii="Arial" w:hAnsi="Arial" w:cs="Arial"/>
          <w:b/>
          <w:bCs/>
          <w:sz w:val="24"/>
          <w:szCs w:val="24"/>
        </w:rPr>
        <w:t>A)</w:t>
      </w:r>
      <w:r w:rsidRPr="00302573">
        <w:rPr>
          <w:rFonts w:ascii="Arial" w:hAnsi="Arial" w:cs="Arial"/>
          <w:b/>
          <w:bCs/>
          <w:sz w:val="24"/>
          <w:szCs w:val="24"/>
        </w:rPr>
        <w:tab/>
      </w:r>
      <w:r w:rsidR="000F7587" w:rsidRPr="00302573">
        <w:rPr>
          <w:rFonts w:ascii="Arial" w:hAnsi="Arial" w:cs="Arial"/>
          <w:b/>
          <w:bCs/>
          <w:sz w:val="24"/>
          <w:szCs w:val="24"/>
        </w:rPr>
        <w:t xml:space="preserve">Subscriber between </w:t>
      </w:r>
      <w:r w:rsidRPr="00302573">
        <w:rPr>
          <w:rFonts w:ascii="Arial" w:hAnsi="Arial" w:cs="Arial"/>
          <w:b/>
          <w:bCs/>
          <w:sz w:val="24"/>
          <w:szCs w:val="24"/>
        </w:rPr>
        <w:t xml:space="preserve">the </w:t>
      </w:r>
      <w:r w:rsidR="000F7587" w:rsidRPr="00302573">
        <w:rPr>
          <w:rFonts w:ascii="Arial" w:hAnsi="Arial" w:cs="Arial"/>
          <w:b/>
          <w:bCs/>
          <w:sz w:val="24"/>
          <w:szCs w:val="24"/>
        </w:rPr>
        <w:t xml:space="preserve">age group of 18 </w:t>
      </w:r>
      <w:r w:rsidRPr="00302573">
        <w:rPr>
          <w:rFonts w:ascii="Arial" w:hAnsi="Arial" w:cs="Arial"/>
          <w:b/>
          <w:bCs/>
          <w:sz w:val="24"/>
          <w:szCs w:val="24"/>
        </w:rPr>
        <w:t>and</w:t>
      </w:r>
      <w:r w:rsidR="000F7587" w:rsidRPr="00302573">
        <w:rPr>
          <w:rFonts w:ascii="Arial" w:hAnsi="Arial" w:cs="Arial"/>
          <w:b/>
          <w:bCs/>
          <w:sz w:val="24"/>
          <w:szCs w:val="24"/>
        </w:rPr>
        <w:t xml:space="preserve"> 40</w:t>
      </w:r>
      <w:r w:rsidR="00302573">
        <w:rPr>
          <w:rFonts w:ascii="Arial" w:hAnsi="Arial" w:cs="Arial"/>
          <w:b/>
          <w:bCs/>
          <w:sz w:val="24"/>
          <w:szCs w:val="24"/>
        </w:rPr>
        <w:t>:</w:t>
      </w:r>
    </w:p>
    <w:p w:rsidR="000F7587" w:rsidRPr="004034F1" w:rsidRDefault="000F7587" w:rsidP="004034F1">
      <w:pPr>
        <w:pStyle w:val="NoSpacing"/>
        <w:spacing w:line="360" w:lineRule="auto"/>
        <w:jc w:val="both"/>
        <w:rPr>
          <w:rFonts w:ascii="Arial" w:hAnsi="Arial" w:cs="Arial"/>
          <w:sz w:val="24"/>
          <w:szCs w:val="24"/>
        </w:rPr>
      </w:pPr>
    </w:p>
    <w:p w:rsidR="000F7587" w:rsidRDefault="000F7587" w:rsidP="004034F1">
      <w:pPr>
        <w:pStyle w:val="NoSpacing"/>
        <w:spacing w:line="360" w:lineRule="auto"/>
        <w:jc w:val="both"/>
        <w:rPr>
          <w:rFonts w:ascii="Arial" w:hAnsi="Arial" w:cs="Arial"/>
          <w:sz w:val="24"/>
          <w:szCs w:val="24"/>
        </w:rPr>
      </w:pPr>
      <w:r w:rsidRPr="004034F1">
        <w:rPr>
          <w:rFonts w:ascii="Arial" w:hAnsi="Arial" w:cs="Arial"/>
          <w:sz w:val="24"/>
          <w:szCs w:val="24"/>
        </w:rPr>
        <w:t xml:space="preserve">The subscriber would be automatically migrated to APY with an option to opt out. </w:t>
      </w:r>
      <w:r w:rsidR="00396BF6" w:rsidRPr="004034F1">
        <w:rPr>
          <w:rFonts w:ascii="Arial" w:hAnsi="Arial" w:cs="Arial"/>
          <w:sz w:val="24"/>
          <w:szCs w:val="24"/>
        </w:rPr>
        <w:t>The associated aggregator will facilitate those subscribers for completing the process of migration. The subscribers may also approach the nearest authori</w:t>
      </w:r>
      <w:r w:rsidR="007A0EBB" w:rsidRPr="004034F1">
        <w:rPr>
          <w:rFonts w:ascii="Arial" w:hAnsi="Arial" w:cs="Arial"/>
          <w:sz w:val="24"/>
          <w:szCs w:val="24"/>
        </w:rPr>
        <w:t>s</w:t>
      </w:r>
      <w:r w:rsidR="00396BF6" w:rsidRPr="004034F1">
        <w:rPr>
          <w:rFonts w:ascii="Arial" w:hAnsi="Arial" w:cs="Arial"/>
          <w:sz w:val="24"/>
          <w:szCs w:val="24"/>
        </w:rPr>
        <w:t>ed bank branch</w:t>
      </w:r>
      <w:r w:rsidR="00003DBD">
        <w:rPr>
          <w:rFonts w:ascii="Arial" w:hAnsi="Arial" w:cs="Arial"/>
          <w:sz w:val="24"/>
          <w:szCs w:val="24"/>
        </w:rPr>
        <w:t>/post office</w:t>
      </w:r>
      <w:r w:rsidR="00396BF6" w:rsidRPr="004034F1">
        <w:rPr>
          <w:rFonts w:ascii="Arial" w:hAnsi="Arial" w:cs="Arial"/>
          <w:sz w:val="24"/>
          <w:szCs w:val="24"/>
        </w:rPr>
        <w:t xml:space="preserve"> for shifting their Swavalamban account into APY with PRAN details</w:t>
      </w:r>
      <w:r w:rsidR="00D92B42" w:rsidRPr="004034F1">
        <w:rPr>
          <w:rFonts w:ascii="Arial" w:hAnsi="Arial" w:cs="Arial"/>
          <w:sz w:val="24"/>
          <w:szCs w:val="24"/>
        </w:rPr>
        <w:t>.</w:t>
      </w:r>
    </w:p>
    <w:p w:rsidR="00302573" w:rsidRPr="004034F1" w:rsidRDefault="00302573" w:rsidP="004034F1">
      <w:pPr>
        <w:pStyle w:val="NoSpacing"/>
        <w:spacing w:line="360" w:lineRule="auto"/>
        <w:jc w:val="both"/>
        <w:rPr>
          <w:rFonts w:ascii="Arial" w:hAnsi="Arial" w:cs="Arial"/>
          <w:sz w:val="24"/>
          <w:szCs w:val="24"/>
        </w:rPr>
      </w:pPr>
    </w:p>
    <w:p w:rsidR="000F7587" w:rsidRPr="004034F1" w:rsidRDefault="007A0EBB" w:rsidP="004034F1">
      <w:pPr>
        <w:pStyle w:val="NoSpacing"/>
        <w:spacing w:line="360" w:lineRule="auto"/>
        <w:jc w:val="both"/>
        <w:rPr>
          <w:rFonts w:ascii="Arial" w:hAnsi="Arial" w:cs="Arial"/>
          <w:sz w:val="24"/>
          <w:szCs w:val="24"/>
        </w:rPr>
      </w:pPr>
      <w:r w:rsidRPr="004034F1">
        <w:rPr>
          <w:rFonts w:ascii="Arial" w:hAnsi="Arial" w:cs="Arial"/>
          <w:sz w:val="24"/>
          <w:szCs w:val="24"/>
        </w:rPr>
        <w:t>The</w:t>
      </w:r>
      <w:r w:rsidR="000F7587" w:rsidRPr="004034F1">
        <w:rPr>
          <w:rFonts w:ascii="Arial" w:hAnsi="Arial" w:cs="Arial"/>
          <w:sz w:val="24"/>
          <w:szCs w:val="24"/>
        </w:rPr>
        <w:t xml:space="preserve"> </w:t>
      </w:r>
      <w:r w:rsidRPr="004034F1">
        <w:rPr>
          <w:rFonts w:ascii="Arial" w:hAnsi="Arial" w:cs="Arial"/>
          <w:sz w:val="24"/>
          <w:szCs w:val="24"/>
        </w:rPr>
        <w:t>benefit of c</w:t>
      </w:r>
      <w:r w:rsidR="000F7587" w:rsidRPr="004034F1">
        <w:rPr>
          <w:rFonts w:ascii="Arial" w:hAnsi="Arial" w:cs="Arial"/>
          <w:sz w:val="24"/>
          <w:szCs w:val="24"/>
        </w:rPr>
        <w:t xml:space="preserve">o-contribution </w:t>
      </w:r>
      <w:r w:rsidRPr="004034F1">
        <w:rPr>
          <w:rFonts w:ascii="Arial" w:hAnsi="Arial" w:cs="Arial"/>
          <w:sz w:val="24"/>
          <w:szCs w:val="24"/>
        </w:rPr>
        <w:t xml:space="preserve">of the Government of India for those </w:t>
      </w:r>
      <w:r w:rsidR="000F7587" w:rsidRPr="004034F1">
        <w:rPr>
          <w:rFonts w:ascii="Arial" w:hAnsi="Arial" w:cs="Arial"/>
          <w:sz w:val="24"/>
          <w:szCs w:val="24"/>
        </w:rPr>
        <w:t>subscribers</w:t>
      </w:r>
      <w:r w:rsidRPr="004034F1">
        <w:rPr>
          <w:rFonts w:ascii="Arial" w:hAnsi="Arial" w:cs="Arial"/>
          <w:sz w:val="24"/>
          <w:szCs w:val="24"/>
        </w:rPr>
        <w:t xml:space="preserve"> of Swavalamban Scheme</w:t>
      </w:r>
      <w:r w:rsidR="000F7587" w:rsidRPr="004034F1">
        <w:rPr>
          <w:rFonts w:ascii="Arial" w:hAnsi="Arial" w:cs="Arial"/>
          <w:sz w:val="24"/>
          <w:szCs w:val="24"/>
        </w:rPr>
        <w:t xml:space="preserve"> </w:t>
      </w:r>
      <w:r w:rsidRPr="004034F1">
        <w:rPr>
          <w:rFonts w:ascii="Arial" w:hAnsi="Arial" w:cs="Arial"/>
          <w:sz w:val="24"/>
          <w:szCs w:val="24"/>
        </w:rPr>
        <w:t>who have migrated to</w:t>
      </w:r>
      <w:r w:rsidR="000F7587" w:rsidRPr="004034F1">
        <w:rPr>
          <w:rFonts w:ascii="Arial" w:hAnsi="Arial" w:cs="Arial"/>
          <w:sz w:val="24"/>
          <w:szCs w:val="24"/>
        </w:rPr>
        <w:t xml:space="preserve"> APY would not exceed 5 years</w:t>
      </w:r>
      <w:r w:rsidRPr="004034F1">
        <w:rPr>
          <w:rFonts w:ascii="Arial" w:hAnsi="Arial" w:cs="Arial"/>
          <w:sz w:val="24"/>
          <w:szCs w:val="24"/>
        </w:rPr>
        <w:t xml:space="preserve"> under both the Schemes</w:t>
      </w:r>
      <w:r w:rsidR="000F7587" w:rsidRPr="004034F1">
        <w:rPr>
          <w:rFonts w:ascii="Arial" w:hAnsi="Arial" w:cs="Arial"/>
          <w:sz w:val="24"/>
          <w:szCs w:val="24"/>
        </w:rPr>
        <w:t>. For example,</w:t>
      </w:r>
      <w:r w:rsidRPr="004034F1">
        <w:rPr>
          <w:rFonts w:ascii="Arial" w:hAnsi="Arial" w:cs="Arial"/>
          <w:sz w:val="24"/>
          <w:szCs w:val="24"/>
        </w:rPr>
        <w:t xml:space="preserve"> </w:t>
      </w:r>
      <w:r w:rsidR="00EE5BDB" w:rsidRPr="004034F1">
        <w:rPr>
          <w:rFonts w:ascii="Arial" w:hAnsi="Arial" w:cs="Arial"/>
          <w:sz w:val="24"/>
          <w:szCs w:val="24"/>
        </w:rPr>
        <w:t>if a S</w:t>
      </w:r>
      <w:r w:rsidRPr="004034F1">
        <w:rPr>
          <w:rFonts w:ascii="Arial" w:hAnsi="Arial" w:cs="Arial"/>
          <w:sz w:val="24"/>
          <w:szCs w:val="24"/>
        </w:rPr>
        <w:t xml:space="preserve">wavalamban beneficiary has </w:t>
      </w:r>
      <w:r w:rsidR="000F7587" w:rsidRPr="004034F1">
        <w:rPr>
          <w:rFonts w:ascii="Arial" w:hAnsi="Arial" w:cs="Arial"/>
          <w:sz w:val="24"/>
          <w:szCs w:val="24"/>
        </w:rPr>
        <w:t xml:space="preserve">received the benefit of </w:t>
      </w:r>
      <w:r w:rsidRPr="004034F1">
        <w:rPr>
          <w:rFonts w:ascii="Arial" w:hAnsi="Arial" w:cs="Arial"/>
          <w:sz w:val="24"/>
          <w:szCs w:val="24"/>
        </w:rPr>
        <w:t>G</w:t>
      </w:r>
      <w:r w:rsidR="000F7587" w:rsidRPr="004034F1">
        <w:rPr>
          <w:rFonts w:ascii="Arial" w:hAnsi="Arial" w:cs="Arial"/>
          <w:sz w:val="24"/>
          <w:szCs w:val="24"/>
        </w:rPr>
        <w:t xml:space="preserve">overnment </w:t>
      </w:r>
      <w:r w:rsidRPr="004034F1">
        <w:rPr>
          <w:rFonts w:ascii="Arial" w:hAnsi="Arial" w:cs="Arial"/>
          <w:sz w:val="24"/>
          <w:szCs w:val="24"/>
        </w:rPr>
        <w:t>c</w:t>
      </w:r>
      <w:r w:rsidR="000F7587" w:rsidRPr="004034F1">
        <w:rPr>
          <w:rFonts w:ascii="Arial" w:hAnsi="Arial" w:cs="Arial"/>
          <w:sz w:val="24"/>
          <w:szCs w:val="24"/>
        </w:rPr>
        <w:t>o-</w:t>
      </w:r>
      <w:r w:rsidRPr="004034F1">
        <w:rPr>
          <w:rFonts w:ascii="Arial" w:hAnsi="Arial" w:cs="Arial"/>
          <w:sz w:val="24"/>
          <w:szCs w:val="24"/>
        </w:rPr>
        <w:t>c</w:t>
      </w:r>
      <w:r w:rsidR="000F7587" w:rsidRPr="004034F1">
        <w:rPr>
          <w:rFonts w:ascii="Arial" w:hAnsi="Arial" w:cs="Arial"/>
          <w:sz w:val="24"/>
          <w:szCs w:val="24"/>
        </w:rPr>
        <w:t xml:space="preserve">ontribution </w:t>
      </w:r>
      <w:r w:rsidR="00EE5BDB" w:rsidRPr="004034F1">
        <w:rPr>
          <w:rFonts w:ascii="Arial" w:hAnsi="Arial" w:cs="Arial"/>
          <w:sz w:val="24"/>
          <w:szCs w:val="24"/>
        </w:rPr>
        <w:t>for</w:t>
      </w:r>
      <w:r w:rsidR="000F7587" w:rsidRPr="004034F1">
        <w:rPr>
          <w:rFonts w:ascii="Arial" w:hAnsi="Arial" w:cs="Arial"/>
          <w:sz w:val="24"/>
          <w:szCs w:val="24"/>
        </w:rPr>
        <w:t xml:space="preserve"> 1 year, then the Government co-contribution </w:t>
      </w:r>
      <w:r w:rsidR="00EE5BDB" w:rsidRPr="004034F1">
        <w:rPr>
          <w:rFonts w:ascii="Arial" w:hAnsi="Arial" w:cs="Arial"/>
          <w:sz w:val="24"/>
          <w:szCs w:val="24"/>
        </w:rPr>
        <w:t xml:space="preserve">to that subscriber under </w:t>
      </w:r>
      <w:r w:rsidR="000F7587" w:rsidRPr="004034F1">
        <w:rPr>
          <w:rFonts w:ascii="Arial" w:hAnsi="Arial" w:cs="Arial"/>
          <w:sz w:val="24"/>
          <w:szCs w:val="24"/>
        </w:rPr>
        <w:t>APY</w:t>
      </w:r>
      <w:r w:rsidR="00EE5BDB" w:rsidRPr="004034F1">
        <w:rPr>
          <w:rFonts w:ascii="Arial" w:hAnsi="Arial" w:cs="Arial"/>
          <w:sz w:val="24"/>
          <w:szCs w:val="24"/>
        </w:rPr>
        <w:t>,</w:t>
      </w:r>
      <w:r w:rsidR="000F7587" w:rsidRPr="004034F1">
        <w:rPr>
          <w:rFonts w:ascii="Arial" w:hAnsi="Arial" w:cs="Arial"/>
          <w:sz w:val="24"/>
          <w:szCs w:val="24"/>
        </w:rPr>
        <w:t xml:space="preserve"> </w:t>
      </w:r>
      <w:r w:rsidR="00EE5BDB" w:rsidRPr="004034F1">
        <w:rPr>
          <w:rFonts w:ascii="Arial" w:hAnsi="Arial" w:cs="Arial"/>
          <w:sz w:val="24"/>
          <w:szCs w:val="24"/>
        </w:rPr>
        <w:t xml:space="preserve">after migration from the Swavalamban Scheme, </w:t>
      </w:r>
      <w:r w:rsidR="000F7587" w:rsidRPr="004034F1">
        <w:rPr>
          <w:rFonts w:ascii="Arial" w:hAnsi="Arial" w:cs="Arial"/>
          <w:sz w:val="24"/>
          <w:szCs w:val="24"/>
        </w:rPr>
        <w:t xml:space="preserve">would be available only </w:t>
      </w:r>
      <w:r w:rsidR="00EE5BDB" w:rsidRPr="004034F1">
        <w:rPr>
          <w:rFonts w:ascii="Arial" w:hAnsi="Arial" w:cs="Arial"/>
          <w:sz w:val="24"/>
          <w:szCs w:val="24"/>
        </w:rPr>
        <w:t xml:space="preserve">for </w:t>
      </w:r>
      <w:r w:rsidR="000F7587" w:rsidRPr="004034F1">
        <w:rPr>
          <w:rFonts w:ascii="Arial" w:hAnsi="Arial" w:cs="Arial"/>
          <w:sz w:val="24"/>
          <w:szCs w:val="24"/>
        </w:rPr>
        <w:t>4 years</w:t>
      </w:r>
      <w:r w:rsidR="00EE5BDB" w:rsidRPr="004034F1">
        <w:rPr>
          <w:rFonts w:ascii="Arial" w:hAnsi="Arial" w:cs="Arial"/>
          <w:sz w:val="24"/>
          <w:szCs w:val="24"/>
        </w:rPr>
        <w:t>,</w:t>
      </w:r>
      <w:r w:rsidR="000F7587" w:rsidRPr="004034F1">
        <w:rPr>
          <w:rFonts w:ascii="Arial" w:hAnsi="Arial" w:cs="Arial"/>
          <w:sz w:val="24"/>
          <w:szCs w:val="24"/>
        </w:rPr>
        <w:t xml:space="preserve"> and so on. </w:t>
      </w:r>
    </w:p>
    <w:p w:rsidR="000F7587" w:rsidRPr="004034F1" w:rsidRDefault="000F7587" w:rsidP="004034F1">
      <w:pPr>
        <w:pStyle w:val="NoSpacing"/>
        <w:spacing w:line="360" w:lineRule="auto"/>
        <w:jc w:val="both"/>
        <w:rPr>
          <w:rFonts w:ascii="Arial" w:hAnsi="Arial" w:cs="Arial"/>
          <w:sz w:val="24"/>
          <w:szCs w:val="24"/>
        </w:rPr>
      </w:pPr>
    </w:p>
    <w:p w:rsidR="00EE5BDB" w:rsidRPr="001901D0" w:rsidRDefault="00EE5BDB" w:rsidP="004034F1">
      <w:pPr>
        <w:pStyle w:val="NoSpacing"/>
        <w:spacing w:line="360" w:lineRule="auto"/>
        <w:jc w:val="both"/>
        <w:rPr>
          <w:rFonts w:ascii="Arial" w:hAnsi="Arial" w:cs="Arial"/>
          <w:sz w:val="24"/>
          <w:szCs w:val="24"/>
        </w:rPr>
      </w:pPr>
      <w:r w:rsidRPr="001901D0">
        <w:rPr>
          <w:rFonts w:ascii="Arial" w:hAnsi="Arial" w:cs="Arial"/>
          <w:sz w:val="24"/>
          <w:szCs w:val="24"/>
        </w:rPr>
        <w:t>The e</w:t>
      </w:r>
      <w:r w:rsidR="000F7587" w:rsidRPr="001901D0">
        <w:rPr>
          <w:rFonts w:ascii="Arial" w:hAnsi="Arial" w:cs="Arial"/>
          <w:sz w:val="24"/>
          <w:szCs w:val="24"/>
        </w:rPr>
        <w:t>xisting Swavalamban beneficiar</w:t>
      </w:r>
      <w:r w:rsidRPr="001901D0">
        <w:rPr>
          <w:rFonts w:ascii="Arial" w:hAnsi="Arial" w:cs="Arial"/>
          <w:sz w:val="24"/>
          <w:szCs w:val="24"/>
        </w:rPr>
        <w:t>y</w:t>
      </w:r>
      <w:r w:rsidR="000F7587" w:rsidRPr="001901D0">
        <w:rPr>
          <w:rFonts w:ascii="Arial" w:hAnsi="Arial" w:cs="Arial"/>
          <w:sz w:val="24"/>
          <w:szCs w:val="24"/>
        </w:rPr>
        <w:t xml:space="preserve"> opting out from the proposed </w:t>
      </w:r>
      <w:r w:rsidRPr="001901D0">
        <w:rPr>
          <w:rFonts w:ascii="Arial" w:hAnsi="Arial" w:cs="Arial"/>
          <w:sz w:val="24"/>
          <w:szCs w:val="24"/>
        </w:rPr>
        <w:t xml:space="preserve">automatic migration to </w:t>
      </w:r>
      <w:r w:rsidR="000F7587" w:rsidRPr="001901D0">
        <w:rPr>
          <w:rFonts w:ascii="Arial" w:hAnsi="Arial" w:cs="Arial"/>
          <w:sz w:val="24"/>
          <w:szCs w:val="24"/>
        </w:rPr>
        <w:t>APY will be given Govern</w:t>
      </w:r>
      <w:r w:rsidRPr="001901D0">
        <w:rPr>
          <w:rFonts w:ascii="Arial" w:hAnsi="Arial" w:cs="Arial"/>
          <w:sz w:val="24"/>
          <w:szCs w:val="24"/>
        </w:rPr>
        <w:t xml:space="preserve">ment co-contribution </w:t>
      </w:r>
      <w:r w:rsidR="001901D0" w:rsidRPr="001901D0">
        <w:rPr>
          <w:rFonts w:ascii="Arial" w:hAnsi="Arial" w:cs="Arial"/>
          <w:sz w:val="24"/>
          <w:szCs w:val="24"/>
        </w:rPr>
        <w:t xml:space="preserve">upto </w:t>
      </w:r>
      <w:r w:rsidRPr="001901D0">
        <w:rPr>
          <w:rFonts w:ascii="Arial" w:hAnsi="Arial" w:cs="Arial"/>
          <w:sz w:val="24"/>
          <w:szCs w:val="24"/>
        </w:rPr>
        <w:t>2016-</w:t>
      </w:r>
      <w:r w:rsidR="000F7587" w:rsidRPr="001901D0">
        <w:rPr>
          <w:rFonts w:ascii="Arial" w:hAnsi="Arial" w:cs="Arial"/>
          <w:sz w:val="24"/>
          <w:szCs w:val="24"/>
        </w:rPr>
        <w:t>17,</w:t>
      </w:r>
      <w:r w:rsidRPr="001901D0">
        <w:rPr>
          <w:rFonts w:ascii="Arial" w:hAnsi="Arial" w:cs="Arial"/>
          <w:sz w:val="24"/>
          <w:szCs w:val="24"/>
        </w:rPr>
        <w:t xml:space="preserve"> </w:t>
      </w:r>
      <w:r w:rsidR="000F7587" w:rsidRPr="001901D0">
        <w:rPr>
          <w:rFonts w:ascii="Arial" w:hAnsi="Arial" w:cs="Arial"/>
          <w:sz w:val="24"/>
          <w:szCs w:val="24"/>
        </w:rPr>
        <w:t xml:space="preserve">if </w:t>
      </w:r>
      <w:r w:rsidRPr="001901D0">
        <w:rPr>
          <w:rFonts w:ascii="Arial" w:hAnsi="Arial" w:cs="Arial"/>
          <w:sz w:val="24"/>
          <w:szCs w:val="24"/>
        </w:rPr>
        <w:t>he is</w:t>
      </w:r>
      <w:r w:rsidR="00152480" w:rsidRPr="001901D0">
        <w:rPr>
          <w:rFonts w:ascii="Arial" w:hAnsi="Arial" w:cs="Arial"/>
          <w:sz w:val="24"/>
          <w:szCs w:val="24"/>
        </w:rPr>
        <w:t xml:space="preserve"> </w:t>
      </w:r>
      <w:r w:rsidR="000F7587" w:rsidRPr="001901D0">
        <w:rPr>
          <w:rFonts w:ascii="Arial" w:hAnsi="Arial" w:cs="Arial"/>
          <w:sz w:val="24"/>
          <w:szCs w:val="24"/>
        </w:rPr>
        <w:t xml:space="preserve">eligible, and the NPS Swavalamban would continue till such people attained the age of exit under that scheme. </w:t>
      </w:r>
    </w:p>
    <w:p w:rsidR="00396BF6" w:rsidRPr="004034F1" w:rsidRDefault="00396BF6" w:rsidP="004034F1">
      <w:pPr>
        <w:pStyle w:val="NoSpacing"/>
        <w:spacing w:line="360" w:lineRule="auto"/>
        <w:jc w:val="both"/>
        <w:rPr>
          <w:rFonts w:ascii="Arial" w:hAnsi="Arial" w:cs="Arial"/>
          <w:sz w:val="24"/>
          <w:szCs w:val="24"/>
        </w:rPr>
      </w:pPr>
    </w:p>
    <w:p w:rsidR="00396BF6" w:rsidRPr="004034F1" w:rsidRDefault="00396BF6" w:rsidP="004034F1">
      <w:pPr>
        <w:pStyle w:val="NoSpacing"/>
        <w:spacing w:line="360" w:lineRule="auto"/>
        <w:jc w:val="both"/>
        <w:rPr>
          <w:rFonts w:ascii="Arial" w:hAnsi="Arial" w:cs="Arial"/>
          <w:sz w:val="24"/>
          <w:szCs w:val="24"/>
        </w:rPr>
      </w:pPr>
      <w:r w:rsidRPr="004034F1">
        <w:rPr>
          <w:rFonts w:ascii="Arial" w:hAnsi="Arial" w:cs="Arial"/>
          <w:sz w:val="24"/>
          <w:szCs w:val="24"/>
        </w:rPr>
        <w:t>The accumulated corpus of existing Swavalamban subscri</w:t>
      </w:r>
      <w:r w:rsidR="00EE5BDB" w:rsidRPr="004034F1">
        <w:rPr>
          <w:rFonts w:ascii="Arial" w:hAnsi="Arial" w:cs="Arial"/>
          <w:sz w:val="24"/>
          <w:szCs w:val="24"/>
        </w:rPr>
        <w:t xml:space="preserve">ber between the age group of 18 and </w:t>
      </w:r>
      <w:r w:rsidRPr="004034F1">
        <w:rPr>
          <w:rFonts w:ascii="Arial" w:hAnsi="Arial" w:cs="Arial"/>
          <w:sz w:val="24"/>
          <w:szCs w:val="24"/>
        </w:rPr>
        <w:t>40 years</w:t>
      </w:r>
      <w:r w:rsidR="00EE5BDB" w:rsidRPr="004034F1">
        <w:rPr>
          <w:rFonts w:ascii="Arial" w:hAnsi="Arial" w:cs="Arial"/>
          <w:sz w:val="24"/>
          <w:szCs w:val="24"/>
        </w:rPr>
        <w:t>, who</w:t>
      </w:r>
      <w:r w:rsidRPr="004034F1">
        <w:rPr>
          <w:rFonts w:ascii="Arial" w:hAnsi="Arial" w:cs="Arial"/>
          <w:sz w:val="24"/>
          <w:szCs w:val="24"/>
        </w:rPr>
        <w:t xml:space="preserve"> get migrated to APY will be kept under the same PRAN and remain as an additional wealth of the subscriber till the time of exit. This additional amount may be given to the subscriber as enhanced pension benefit or as lump-sum withdrawal</w:t>
      </w:r>
      <w:r w:rsidR="00454581" w:rsidRPr="004034F1">
        <w:rPr>
          <w:rFonts w:ascii="Arial" w:hAnsi="Arial" w:cs="Arial"/>
          <w:sz w:val="24"/>
          <w:szCs w:val="24"/>
        </w:rPr>
        <w:t>, as the case may be</w:t>
      </w:r>
      <w:r w:rsidRPr="004034F1">
        <w:rPr>
          <w:rFonts w:ascii="Arial" w:hAnsi="Arial" w:cs="Arial"/>
          <w:sz w:val="24"/>
          <w:szCs w:val="24"/>
        </w:rPr>
        <w:t xml:space="preserve">. </w:t>
      </w:r>
      <w:r w:rsidR="00454581" w:rsidRPr="004034F1">
        <w:rPr>
          <w:rFonts w:ascii="Arial" w:hAnsi="Arial" w:cs="Arial"/>
          <w:sz w:val="24"/>
          <w:szCs w:val="24"/>
        </w:rPr>
        <w:t xml:space="preserve">The contribution of such subscribers under APY, </w:t>
      </w:r>
      <w:r w:rsidR="002C5038">
        <w:rPr>
          <w:rFonts w:ascii="Arial" w:hAnsi="Arial" w:cs="Arial"/>
          <w:sz w:val="24"/>
          <w:szCs w:val="24"/>
        </w:rPr>
        <w:t>after</w:t>
      </w:r>
      <w:r w:rsidR="00454581" w:rsidRPr="004034F1">
        <w:rPr>
          <w:rFonts w:ascii="Arial" w:hAnsi="Arial" w:cs="Arial"/>
          <w:sz w:val="24"/>
          <w:szCs w:val="24"/>
        </w:rPr>
        <w:t xml:space="preserve"> migrat</w:t>
      </w:r>
      <w:r w:rsidR="002C5038">
        <w:rPr>
          <w:rFonts w:ascii="Arial" w:hAnsi="Arial" w:cs="Arial"/>
          <w:sz w:val="24"/>
          <w:szCs w:val="24"/>
        </w:rPr>
        <w:t>ion</w:t>
      </w:r>
      <w:r w:rsidR="00454581" w:rsidRPr="004034F1">
        <w:rPr>
          <w:rFonts w:ascii="Arial" w:hAnsi="Arial" w:cs="Arial"/>
          <w:sz w:val="24"/>
          <w:szCs w:val="24"/>
        </w:rPr>
        <w:t xml:space="preserve"> from the Swavalamban Scheme to APY, would be as per the amount mentioned in the Annex –I, depending on the pension amount selected and the age of the subscriber.</w:t>
      </w:r>
    </w:p>
    <w:p w:rsidR="000F7587" w:rsidRPr="004034F1" w:rsidRDefault="000F7587" w:rsidP="004034F1">
      <w:pPr>
        <w:pStyle w:val="NoSpacing"/>
        <w:spacing w:line="360" w:lineRule="auto"/>
        <w:jc w:val="both"/>
        <w:rPr>
          <w:rFonts w:ascii="Arial" w:hAnsi="Arial" w:cs="Arial"/>
          <w:sz w:val="24"/>
          <w:szCs w:val="24"/>
        </w:rPr>
      </w:pPr>
    </w:p>
    <w:p w:rsidR="000F7587" w:rsidRPr="00302573" w:rsidRDefault="00EE5BDB" w:rsidP="004034F1">
      <w:pPr>
        <w:pStyle w:val="NoSpacing"/>
        <w:spacing w:line="360" w:lineRule="auto"/>
        <w:jc w:val="both"/>
        <w:rPr>
          <w:rFonts w:ascii="Arial" w:hAnsi="Arial" w:cs="Arial"/>
          <w:b/>
          <w:bCs/>
          <w:sz w:val="24"/>
          <w:szCs w:val="24"/>
        </w:rPr>
      </w:pPr>
      <w:r w:rsidRPr="00302573">
        <w:rPr>
          <w:rFonts w:ascii="Arial" w:hAnsi="Arial" w:cs="Arial"/>
          <w:b/>
          <w:bCs/>
          <w:sz w:val="24"/>
          <w:szCs w:val="24"/>
        </w:rPr>
        <w:t>(B)</w:t>
      </w:r>
      <w:r w:rsidRPr="00302573">
        <w:rPr>
          <w:rFonts w:ascii="Arial" w:hAnsi="Arial" w:cs="Arial"/>
          <w:b/>
          <w:bCs/>
          <w:sz w:val="24"/>
          <w:szCs w:val="24"/>
        </w:rPr>
        <w:tab/>
      </w:r>
      <w:r w:rsidR="000F7587" w:rsidRPr="00302573">
        <w:rPr>
          <w:rFonts w:ascii="Arial" w:hAnsi="Arial" w:cs="Arial"/>
          <w:b/>
          <w:bCs/>
          <w:sz w:val="24"/>
          <w:szCs w:val="24"/>
        </w:rPr>
        <w:t>Subscriber above 40 years of age</w:t>
      </w:r>
      <w:r w:rsidR="00302573">
        <w:rPr>
          <w:rFonts w:ascii="Arial" w:hAnsi="Arial" w:cs="Arial"/>
          <w:b/>
          <w:bCs/>
          <w:sz w:val="24"/>
          <w:szCs w:val="24"/>
        </w:rPr>
        <w:t>:</w:t>
      </w:r>
      <w:r w:rsidR="000F7587" w:rsidRPr="00302573">
        <w:rPr>
          <w:rFonts w:ascii="Arial" w:hAnsi="Arial" w:cs="Arial"/>
          <w:b/>
          <w:bCs/>
          <w:sz w:val="24"/>
          <w:szCs w:val="24"/>
        </w:rPr>
        <w:t xml:space="preserve"> </w:t>
      </w:r>
    </w:p>
    <w:p w:rsidR="000F7587" w:rsidRPr="004034F1" w:rsidRDefault="000F7587" w:rsidP="004034F1">
      <w:pPr>
        <w:pStyle w:val="NoSpacing"/>
        <w:spacing w:line="360" w:lineRule="auto"/>
        <w:jc w:val="both"/>
        <w:rPr>
          <w:rFonts w:ascii="Arial" w:hAnsi="Arial" w:cs="Arial"/>
          <w:bCs/>
          <w:sz w:val="24"/>
          <w:szCs w:val="24"/>
        </w:rPr>
      </w:pPr>
    </w:p>
    <w:p w:rsidR="00454581" w:rsidRDefault="00B31E2A" w:rsidP="004034F1">
      <w:pPr>
        <w:pStyle w:val="NoSpacing"/>
        <w:spacing w:line="360" w:lineRule="auto"/>
        <w:jc w:val="both"/>
        <w:rPr>
          <w:rFonts w:ascii="Arial" w:hAnsi="Arial" w:cs="Arial"/>
          <w:sz w:val="24"/>
          <w:szCs w:val="24"/>
        </w:rPr>
      </w:pPr>
      <w:r w:rsidRPr="004034F1">
        <w:rPr>
          <w:rFonts w:ascii="Arial" w:hAnsi="Arial" w:cs="Arial"/>
          <w:sz w:val="24"/>
          <w:szCs w:val="24"/>
        </w:rPr>
        <w:t xml:space="preserve">The subscribers </w:t>
      </w:r>
      <w:r w:rsidR="00EE5BDB" w:rsidRPr="004034F1">
        <w:rPr>
          <w:rFonts w:ascii="Arial" w:hAnsi="Arial" w:cs="Arial"/>
          <w:sz w:val="24"/>
          <w:szCs w:val="24"/>
        </w:rPr>
        <w:t xml:space="preserve">under the Swavalamban Scheme, </w:t>
      </w:r>
      <w:r w:rsidRPr="004034F1">
        <w:rPr>
          <w:rFonts w:ascii="Arial" w:hAnsi="Arial" w:cs="Arial"/>
          <w:sz w:val="24"/>
          <w:szCs w:val="24"/>
        </w:rPr>
        <w:t>who are beyond t</w:t>
      </w:r>
      <w:r w:rsidR="00EE5BDB" w:rsidRPr="004034F1">
        <w:rPr>
          <w:rFonts w:ascii="Arial" w:hAnsi="Arial" w:cs="Arial"/>
          <w:sz w:val="24"/>
          <w:szCs w:val="24"/>
        </w:rPr>
        <w:t xml:space="preserve">he age of 40 and who do not wish to </w:t>
      </w:r>
      <w:r w:rsidRPr="004034F1">
        <w:rPr>
          <w:rFonts w:ascii="Arial" w:hAnsi="Arial" w:cs="Arial"/>
          <w:sz w:val="24"/>
          <w:szCs w:val="24"/>
        </w:rPr>
        <w:t xml:space="preserve">continue under </w:t>
      </w:r>
      <w:r w:rsidR="00EE5BDB" w:rsidRPr="004034F1">
        <w:rPr>
          <w:rFonts w:ascii="Arial" w:hAnsi="Arial" w:cs="Arial"/>
          <w:sz w:val="24"/>
          <w:szCs w:val="24"/>
        </w:rPr>
        <w:t>the Scheme</w:t>
      </w:r>
      <w:r w:rsidR="00454581" w:rsidRPr="004034F1">
        <w:rPr>
          <w:rFonts w:ascii="Arial" w:hAnsi="Arial" w:cs="Arial"/>
          <w:sz w:val="24"/>
          <w:szCs w:val="24"/>
        </w:rPr>
        <w:t>,</w:t>
      </w:r>
      <w:r w:rsidR="00EE5BDB" w:rsidRPr="004034F1">
        <w:rPr>
          <w:rFonts w:ascii="Arial" w:hAnsi="Arial" w:cs="Arial"/>
          <w:sz w:val="24"/>
          <w:szCs w:val="24"/>
        </w:rPr>
        <w:t xml:space="preserve"> </w:t>
      </w:r>
      <w:r w:rsidRPr="004034F1">
        <w:rPr>
          <w:rFonts w:ascii="Arial" w:hAnsi="Arial" w:cs="Arial"/>
          <w:sz w:val="24"/>
          <w:szCs w:val="24"/>
        </w:rPr>
        <w:t xml:space="preserve">may opt out by complete withdrawal of entire amount in lump sum, or may prefer to continue till </w:t>
      </w:r>
      <w:r w:rsidR="00EE5BDB" w:rsidRPr="004034F1">
        <w:rPr>
          <w:rFonts w:ascii="Arial" w:hAnsi="Arial" w:cs="Arial"/>
          <w:sz w:val="24"/>
          <w:szCs w:val="24"/>
        </w:rPr>
        <w:t xml:space="preserve">the age of </w:t>
      </w:r>
      <w:r w:rsidRPr="004034F1">
        <w:rPr>
          <w:rFonts w:ascii="Arial" w:hAnsi="Arial" w:cs="Arial"/>
          <w:sz w:val="24"/>
          <w:szCs w:val="24"/>
        </w:rPr>
        <w:t>60 years</w:t>
      </w:r>
      <w:r w:rsidR="00EE5BDB" w:rsidRPr="004034F1">
        <w:rPr>
          <w:rFonts w:ascii="Arial" w:hAnsi="Arial" w:cs="Arial"/>
          <w:sz w:val="24"/>
          <w:szCs w:val="24"/>
        </w:rPr>
        <w:t>,</w:t>
      </w:r>
      <w:r w:rsidRPr="004034F1">
        <w:rPr>
          <w:rFonts w:ascii="Arial" w:hAnsi="Arial" w:cs="Arial"/>
          <w:sz w:val="24"/>
          <w:szCs w:val="24"/>
        </w:rPr>
        <w:t xml:space="preserve"> to be eligible for annuities there</w:t>
      </w:r>
      <w:r w:rsidR="0068163D">
        <w:rPr>
          <w:rFonts w:ascii="Arial" w:hAnsi="Arial" w:cs="Arial"/>
          <w:sz w:val="24"/>
          <w:szCs w:val="24"/>
        </w:rPr>
        <w:t xml:space="preserve"> </w:t>
      </w:r>
      <w:r w:rsidRPr="004034F1">
        <w:rPr>
          <w:rFonts w:ascii="Arial" w:hAnsi="Arial" w:cs="Arial"/>
          <w:sz w:val="24"/>
          <w:szCs w:val="24"/>
        </w:rPr>
        <w:t xml:space="preserve">under. </w:t>
      </w:r>
      <w:bookmarkStart w:id="12" w:name="page9"/>
      <w:bookmarkEnd w:id="12"/>
    </w:p>
    <w:p w:rsidR="000E2420" w:rsidRDefault="000E2420" w:rsidP="004034F1">
      <w:pPr>
        <w:pStyle w:val="NoSpacing"/>
        <w:spacing w:line="360" w:lineRule="auto"/>
        <w:jc w:val="both"/>
        <w:rPr>
          <w:rFonts w:ascii="Arial" w:hAnsi="Arial" w:cs="Arial"/>
          <w:sz w:val="24"/>
          <w:szCs w:val="24"/>
        </w:rPr>
      </w:pPr>
    </w:p>
    <w:p w:rsidR="000E2420" w:rsidRDefault="000E2420" w:rsidP="004034F1">
      <w:pPr>
        <w:pStyle w:val="NoSpacing"/>
        <w:spacing w:line="360" w:lineRule="auto"/>
        <w:jc w:val="both"/>
        <w:rPr>
          <w:rFonts w:ascii="Arial" w:hAnsi="Arial" w:cs="Arial"/>
          <w:b/>
          <w:bCs/>
          <w:sz w:val="24"/>
          <w:szCs w:val="24"/>
        </w:rPr>
      </w:pPr>
      <w:r w:rsidRPr="000E2420">
        <w:rPr>
          <w:rFonts w:ascii="Arial" w:hAnsi="Arial" w:cs="Arial"/>
          <w:b/>
          <w:bCs/>
          <w:sz w:val="24"/>
          <w:szCs w:val="24"/>
        </w:rPr>
        <w:t>2</w:t>
      </w:r>
      <w:r>
        <w:rPr>
          <w:rFonts w:ascii="Arial" w:hAnsi="Arial" w:cs="Arial"/>
          <w:b/>
          <w:bCs/>
          <w:sz w:val="24"/>
          <w:szCs w:val="24"/>
        </w:rPr>
        <w:t>7</w:t>
      </w:r>
      <w:r w:rsidRPr="000E2420">
        <w:rPr>
          <w:rFonts w:ascii="Arial" w:hAnsi="Arial" w:cs="Arial"/>
          <w:b/>
          <w:bCs/>
          <w:sz w:val="24"/>
          <w:szCs w:val="24"/>
        </w:rPr>
        <w:t>.</w:t>
      </w:r>
      <w:r>
        <w:rPr>
          <w:rFonts w:ascii="Arial" w:hAnsi="Arial" w:cs="Arial"/>
          <w:b/>
          <w:bCs/>
          <w:sz w:val="24"/>
          <w:szCs w:val="24"/>
        </w:rPr>
        <w:tab/>
        <w:t>If I am an existing subscriber of APY, can I change my monthly auto debit facility to Quarterly or Half Yearly as per my convenience?</w:t>
      </w:r>
    </w:p>
    <w:p w:rsidR="000E2420" w:rsidRPr="005E29B7" w:rsidRDefault="000E2420" w:rsidP="004034F1">
      <w:pPr>
        <w:pStyle w:val="NoSpacing"/>
        <w:spacing w:line="360" w:lineRule="auto"/>
        <w:jc w:val="both"/>
        <w:rPr>
          <w:rFonts w:ascii="Arial" w:hAnsi="Arial" w:cs="Arial"/>
          <w:b/>
          <w:bCs/>
          <w:sz w:val="20"/>
          <w:szCs w:val="20"/>
        </w:rPr>
      </w:pPr>
    </w:p>
    <w:p w:rsidR="000E2420" w:rsidRDefault="000E2420" w:rsidP="004034F1">
      <w:pPr>
        <w:pStyle w:val="NoSpacing"/>
        <w:spacing w:line="360" w:lineRule="auto"/>
        <w:jc w:val="both"/>
        <w:rPr>
          <w:rFonts w:ascii="Arial" w:hAnsi="Arial" w:cs="Arial"/>
          <w:sz w:val="24"/>
          <w:szCs w:val="24"/>
        </w:rPr>
      </w:pPr>
      <w:r w:rsidRPr="000E2420">
        <w:rPr>
          <w:rFonts w:ascii="Arial" w:hAnsi="Arial" w:cs="Arial"/>
          <w:sz w:val="24"/>
          <w:szCs w:val="24"/>
        </w:rPr>
        <w:t>Yes</w:t>
      </w:r>
      <w:r w:rsidR="002021C8">
        <w:rPr>
          <w:rFonts w:ascii="Arial" w:hAnsi="Arial" w:cs="Arial"/>
          <w:sz w:val="24"/>
          <w:szCs w:val="24"/>
        </w:rPr>
        <w:t>,</w:t>
      </w:r>
      <w:r w:rsidR="002021C8" w:rsidRPr="002021C8">
        <w:rPr>
          <w:rFonts w:ascii="Arial" w:hAnsi="Arial" w:cs="Arial"/>
          <w:sz w:val="24"/>
          <w:szCs w:val="24"/>
        </w:rPr>
        <w:t xml:space="preserve"> </w:t>
      </w:r>
      <w:r w:rsidR="002021C8">
        <w:rPr>
          <w:rFonts w:ascii="Arial" w:hAnsi="Arial" w:cs="Arial"/>
          <w:sz w:val="24"/>
          <w:szCs w:val="24"/>
        </w:rPr>
        <w:t>the subscriber can change the mode (monthly/ quarterly/half yearly) of auto debit facility once in a year during the month of April</w:t>
      </w:r>
    </w:p>
    <w:p w:rsidR="000E2420" w:rsidRPr="005E29B7" w:rsidRDefault="000E2420" w:rsidP="004034F1">
      <w:pPr>
        <w:pStyle w:val="NoSpacing"/>
        <w:spacing w:line="360" w:lineRule="auto"/>
        <w:jc w:val="both"/>
        <w:rPr>
          <w:rFonts w:ascii="Arial" w:hAnsi="Arial" w:cs="Arial"/>
          <w:sz w:val="20"/>
          <w:szCs w:val="20"/>
        </w:rPr>
      </w:pPr>
    </w:p>
    <w:p w:rsidR="000E2420" w:rsidRDefault="000E2420" w:rsidP="004034F1">
      <w:pPr>
        <w:pStyle w:val="NoSpacing"/>
        <w:spacing w:line="360" w:lineRule="auto"/>
        <w:jc w:val="both"/>
        <w:rPr>
          <w:rFonts w:ascii="Arial" w:hAnsi="Arial" w:cs="Arial"/>
          <w:b/>
          <w:bCs/>
          <w:sz w:val="24"/>
          <w:szCs w:val="24"/>
        </w:rPr>
      </w:pPr>
      <w:r w:rsidRPr="000E2420">
        <w:rPr>
          <w:rFonts w:ascii="Arial" w:hAnsi="Arial" w:cs="Arial"/>
          <w:b/>
          <w:bCs/>
          <w:sz w:val="24"/>
          <w:szCs w:val="24"/>
        </w:rPr>
        <w:t>28.</w:t>
      </w:r>
      <w:r>
        <w:rPr>
          <w:rFonts w:ascii="Arial" w:hAnsi="Arial" w:cs="Arial"/>
          <w:b/>
          <w:bCs/>
          <w:sz w:val="24"/>
          <w:szCs w:val="24"/>
        </w:rPr>
        <w:tab/>
      </w:r>
      <w:r w:rsidR="00635DDB">
        <w:rPr>
          <w:rFonts w:ascii="Arial" w:hAnsi="Arial" w:cs="Arial"/>
          <w:b/>
          <w:bCs/>
          <w:sz w:val="24"/>
          <w:szCs w:val="24"/>
        </w:rPr>
        <w:t>If I have completed 40 years</w:t>
      </w:r>
      <w:r w:rsidR="000341CB">
        <w:rPr>
          <w:rFonts w:ascii="Arial" w:hAnsi="Arial" w:cs="Arial"/>
          <w:b/>
          <w:bCs/>
          <w:sz w:val="24"/>
          <w:szCs w:val="24"/>
        </w:rPr>
        <w:t>,</w:t>
      </w:r>
      <w:r w:rsidR="00635DDB">
        <w:rPr>
          <w:rFonts w:ascii="Arial" w:hAnsi="Arial" w:cs="Arial"/>
          <w:b/>
          <w:bCs/>
          <w:sz w:val="24"/>
          <w:szCs w:val="24"/>
        </w:rPr>
        <w:t xml:space="preserve"> can I join Atal Pension Yojana?</w:t>
      </w:r>
    </w:p>
    <w:p w:rsidR="00635DDB" w:rsidRPr="005E29B7" w:rsidRDefault="00635DDB" w:rsidP="004034F1">
      <w:pPr>
        <w:pStyle w:val="NoSpacing"/>
        <w:spacing w:line="360" w:lineRule="auto"/>
        <w:jc w:val="both"/>
        <w:rPr>
          <w:rFonts w:ascii="Arial" w:hAnsi="Arial" w:cs="Arial"/>
          <w:b/>
          <w:bCs/>
          <w:sz w:val="20"/>
          <w:szCs w:val="20"/>
        </w:rPr>
      </w:pPr>
    </w:p>
    <w:p w:rsidR="00871E9B" w:rsidRPr="00871E9B" w:rsidRDefault="00635DDB" w:rsidP="004034F1">
      <w:pPr>
        <w:pStyle w:val="NoSpacing"/>
        <w:spacing w:line="360" w:lineRule="auto"/>
        <w:jc w:val="both"/>
        <w:rPr>
          <w:rFonts w:ascii="Arial" w:hAnsi="Arial" w:cs="Arial"/>
          <w:sz w:val="24"/>
          <w:szCs w:val="24"/>
        </w:rPr>
      </w:pPr>
      <w:r w:rsidRPr="00635DDB">
        <w:rPr>
          <w:rFonts w:ascii="Arial" w:hAnsi="Arial" w:cs="Arial"/>
          <w:sz w:val="24"/>
          <w:szCs w:val="24"/>
        </w:rPr>
        <w:t>No, a person</w:t>
      </w:r>
      <w:r w:rsidR="003472D6">
        <w:rPr>
          <w:rFonts w:ascii="Arial" w:hAnsi="Arial" w:cs="Arial"/>
          <w:sz w:val="24"/>
          <w:szCs w:val="24"/>
        </w:rPr>
        <w:t xml:space="preserve"> who is in</w:t>
      </w:r>
      <w:r w:rsidRPr="00635DDB">
        <w:rPr>
          <w:rFonts w:ascii="Arial" w:hAnsi="Arial" w:cs="Arial"/>
          <w:sz w:val="24"/>
          <w:szCs w:val="24"/>
        </w:rPr>
        <w:t xml:space="preserve"> age group of 18 years to 39 years 364 days can join </w:t>
      </w:r>
      <w:r w:rsidR="000341CB">
        <w:rPr>
          <w:rFonts w:ascii="Arial" w:hAnsi="Arial" w:cs="Arial"/>
          <w:sz w:val="24"/>
          <w:szCs w:val="24"/>
        </w:rPr>
        <w:t>At</w:t>
      </w:r>
      <w:r w:rsidRPr="00635DDB">
        <w:rPr>
          <w:rFonts w:ascii="Arial" w:hAnsi="Arial" w:cs="Arial"/>
          <w:sz w:val="24"/>
          <w:szCs w:val="24"/>
        </w:rPr>
        <w:t>al Pension Yojana.</w:t>
      </w:r>
    </w:p>
    <w:p w:rsidR="00871E9B" w:rsidRDefault="00871E9B" w:rsidP="004034F1">
      <w:pPr>
        <w:pStyle w:val="NoSpacing"/>
        <w:spacing w:line="360" w:lineRule="auto"/>
        <w:jc w:val="both"/>
        <w:rPr>
          <w:rFonts w:ascii="Arial" w:hAnsi="Arial" w:cs="Arial"/>
          <w:sz w:val="20"/>
          <w:szCs w:val="20"/>
        </w:rPr>
      </w:pPr>
    </w:p>
    <w:p w:rsidR="00871E9B" w:rsidRPr="005E29B7" w:rsidRDefault="00871E9B" w:rsidP="004034F1">
      <w:pPr>
        <w:pStyle w:val="NoSpacing"/>
        <w:spacing w:line="360" w:lineRule="auto"/>
        <w:jc w:val="both"/>
        <w:rPr>
          <w:rFonts w:ascii="Arial" w:hAnsi="Arial" w:cs="Arial"/>
          <w:sz w:val="20"/>
          <w:szCs w:val="20"/>
        </w:rPr>
      </w:pPr>
    </w:p>
    <w:p w:rsidR="005810FE" w:rsidRDefault="005810FE" w:rsidP="005810FE">
      <w:pPr>
        <w:pStyle w:val="NoSpacing"/>
        <w:spacing w:line="360" w:lineRule="auto"/>
        <w:ind w:left="1080"/>
        <w:jc w:val="center"/>
        <w:rPr>
          <w:rFonts w:ascii="Arial" w:hAnsi="Arial" w:cs="Arial"/>
          <w:sz w:val="24"/>
          <w:szCs w:val="24"/>
        </w:rPr>
      </w:pPr>
      <w:r>
        <w:rPr>
          <w:rFonts w:ascii="Arial" w:hAnsi="Arial" w:cs="Arial"/>
          <w:sz w:val="24"/>
          <w:szCs w:val="24"/>
        </w:rPr>
        <w:t>**********</w:t>
      </w:r>
    </w:p>
    <w:p w:rsidR="00871E9B" w:rsidRDefault="00871E9B" w:rsidP="005810FE">
      <w:pPr>
        <w:pStyle w:val="NoSpacing"/>
        <w:spacing w:line="360" w:lineRule="auto"/>
        <w:ind w:left="1080"/>
        <w:jc w:val="center"/>
        <w:rPr>
          <w:rFonts w:ascii="Arial" w:hAnsi="Arial" w:cs="Arial"/>
          <w:b/>
          <w:bCs/>
          <w:sz w:val="24"/>
          <w:szCs w:val="24"/>
        </w:rPr>
      </w:pPr>
    </w:p>
    <w:p w:rsidR="00871E9B" w:rsidRDefault="00871E9B" w:rsidP="005810FE">
      <w:pPr>
        <w:pStyle w:val="NoSpacing"/>
        <w:spacing w:line="360" w:lineRule="auto"/>
        <w:ind w:left="1080"/>
        <w:jc w:val="center"/>
        <w:rPr>
          <w:rFonts w:ascii="Arial" w:hAnsi="Arial" w:cs="Arial"/>
          <w:b/>
          <w:bCs/>
          <w:sz w:val="24"/>
          <w:szCs w:val="24"/>
        </w:rPr>
      </w:pPr>
    </w:p>
    <w:p w:rsidR="00871E9B" w:rsidRDefault="00871E9B" w:rsidP="005810FE">
      <w:pPr>
        <w:pStyle w:val="NoSpacing"/>
        <w:spacing w:line="360" w:lineRule="auto"/>
        <w:ind w:left="1080"/>
        <w:jc w:val="center"/>
        <w:rPr>
          <w:rFonts w:ascii="Arial" w:hAnsi="Arial" w:cs="Arial"/>
          <w:b/>
          <w:bCs/>
          <w:sz w:val="24"/>
          <w:szCs w:val="24"/>
        </w:rPr>
      </w:pPr>
    </w:p>
    <w:p w:rsidR="00871E9B" w:rsidRDefault="00871E9B" w:rsidP="005810FE">
      <w:pPr>
        <w:pStyle w:val="NoSpacing"/>
        <w:spacing w:line="360" w:lineRule="auto"/>
        <w:ind w:left="1080"/>
        <w:jc w:val="center"/>
        <w:rPr>
          <w:rFonts w:ascii="Arial" w:hAnsi="Arial" w:cs="Arial"/>
          <w:b/>
          <w:bCs/>
          <w:sz w:val="24"/>
          <w:szCs w:val="24"/>
        </w:rPr>
      </w:pPr>
    </w:p>
    <w:p w:rsidR="00871E9B" w:rsidRDefault="00871E9B" w:rsidP="005810FE">
      <w:pPr>
        <w:pStyle w:val="NoSpacing"/>
        <w:spacing w:line="360" w:lineRule="auto"/>
        <w:ind w:left="1080"/>
        <w:jc w:val="center"/>
        <w:rPr>
          <w:rFonts w:ascii="Arial" w:hAnsi="Arial" w:cs="Arial"/>
          <w:b/>
          <w:bCs/>
          <w:sz w:val="24"/>
          <w:szCs w:val="24"/>
        </w:rPr>
      </w:pPr>
    </w:p>
    <w:p w:rsidR="00871E9B" w:rsidRDefault="00871E9B" w:rsidP="00871E9B">
      <w:pPr>
        <w:pStyle w:val="NoSpacing"/>
        <w:spacing w:line="360" w:lineRule="auto"/>
        <w:ind w:left="-540"/>
        <w:jc w:val="center"/>
        <w:rPr>
          <w:rFonts w:ascii="Arial" w:hAnsi="Arial" w:cs="Arial"/>
          <w:b/>
          <w:bCs/>
          <w:sz w:val="24"/>
          <w:szCs w:val="24"/>
        </w:rPr>
      </w:pPr>
    </w:p>
    <w:p w:rsidR="00871E9B" w:rsidRDefault="00871E9B" w:rsidP="005810FE">
      <w:pPr>
        <w:pStyle w:val="NoSpacing"/>
        <w:spacing w:line="360" w:lineRule="auto"/>
        <w:ind w:left="1080"/>
        <w:jc w:val="center"/>
        <w:rPr>
          <w:rFonts w:ascii="Arial" w:hAnsi="Arial" w:cs="Arial"/>
          <w:b/>
          <w:bCs/>
          <w:sz w:val="24"/>
          <w:szCs w:val="24"/>
        </w:rPr>
      </w:pPr>
    </w:p>
    <w:p w:rsidR="00871E9B" w:rsidRPr="000E2420" w:rsidRDefault="00871E9B" w:rsidP="005810FE">
      <w:pPr>
        <w:pStyle w:val="NoSpacing"/>
        <w:spacing w:line="360" w:lineRule="auto"/>
        <w:ind w:left="1080"/>
        <w:jc w:val="center"/>
        <w:rPr>
          <w:rFonts w:ascii="Arial" w:hAnsi="Arial" w:cs="Arial"/>
          <w:b/>
          <w:bCs/>
          <w:sz w:val="24"/>
          <w:szCs w:val="24"/>
        </w:rPr>
      </w:pPr>
    </w:p>
    <w:sectPr w:rsidR="00871E9B" w:rsidRPr="000E2420" w:rsidSect="004034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EE8" w:rsidRDefault="00013EE8" w:rsidP="00D047B9">
      <w:pPr>
        <w:spacing w:after="0" w:line="240" w:lineRule="auto"/>
      </w:pPr>
      <w:r>
        <w:separator/>
      </w:r>
    </w:p>
  </w:endnote>
  <w:endnote w:type="continuationSeparator" w:id="0">
    <w:p w:rsidR="00013EE8" w:rsidRDefault="00013EE8" w:rsidP="00D04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CD" w:rsidRDefault="008573CD" w:rsidP="00802301">
    <w:pPr>
      <w:pStyle w:val="Footer"/>
      <w:jc w:val="center"/>
    </w:pPr>
    <w:fldSimple w:instr=" PAGE   \* MERGEFORMAT ">
      <w:r w:rsidR="00A8284A">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EE8" w:rsidRDefault="00013EE8" w:rsidP="00D047B9">
      <w:pPr>
        <w:spacing w:after="0" w:line="240" w:lineRule="auto"/>
      </w:pPr>
      <w:r>
        <w:separator/>
      </w:r>
    </w:p>
  </w:footnote>
  <w:footnote w:type="continuationSeparator" w:id="0">
    <w:p w:rsidR="00013EE8" w:rsidRDefault="00013EE8" w:rsidP="00D04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B9" w:rsidRDefault="00A8284A">
    <w:pPr>
      <w:pStyle w:val="Header"/>
    </w:pPr>
    <w:r>
      <w:rPr>
        <w:noProof/>
        <w:lang w:bidi="hi-IN"/>
      </w:rPr>
      <w:drawing>
        <wp:anchor distT="0" distB="0" distL="114300" distR="114300" simplePos="0" relativeHeight="251657216" behindDoc="1" locked="0" layoutInCell="0" allowOverlap="1">
          <wp:simplePos x="0" y="0"/>
          <wp:positionH relativeFrom="page">
            <wp:posOffset>6111240</wp:posOffset>
          </wp:positionH>
          <wp:positionV relativeFrom="page">
            <wp:posOffset>116840</wp:posOffset>
          </wp:positionV>
          <wp:extent cx="757555" cy="812165"/>
          <wp:effectExtent l="1905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57555" cy="812165"/>
                  </a:xfrm>
                  <a:prstGeom prst="rect">
                    <a:avLst/>
                  </a:prstGeom>
                  <a:noFill/>
                </pic:spPr>
              </pic:pic>
            </a:graphicData>
          </a:graphic>
        </wp:anchor>
      </w:drawing>
    </w:r>
    <w:r>
      <w:rPr>
        <w:noProof/>
        <w:lang w:bidi="hi-IN"/>
      </w:rPr>
      <w:drawing>
        <wp:anchor distT="0" distB="0" distL="114300" distR="114300" simplePos="0" relativeHeight="251658240" behindDoc="1" locked="0" layoutInCell="0" allowOverlap="1">
          <wp:simplePos x="0" y="0"/>
          <wp:positionH relativeFrom="page">
            <wp:posOffset>986790</wp:posOffset>
          </wp:positionH>
          <wp:positionV relativeFrom="page">
            <wp:posOffset>116840</wp:posOffset>
          </wp:positionV>
          <wp:extent cx="867410" cy="668655"/>
          <wp:effectExtent l="1905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867410" cy="6686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F3E"/>
    <w:multiLevelType w:val="hybridMultilevel"/>
    <w:tmpl w:val="00000099"/>
    <w:lvl w:ilvl="0" w:tplc="00000124">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2"/>
      <w:numFmt w:val="lowerRoman"/>
      <w:lvlText w:val="%1"/>
      <w:lvlJc w:val="left"/>
      <w:pPr>
        <w:tabs>
          <w:tab w:val="num" w:pos="720"/>
        </w:tabs>
        <w:ind w:left="720" w:hanging="360"/>
      </w:pPr>
      <w:rPr>
        <w:rFonts w:cs="Times New Roman"/>
      </w:rPr>
    </w:lvl>
    <w:lvl w:ilvl="1" w:tplc="0000390C">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649"/>
    <w:multiLevelType w:val="hybridMultilevel"/>
    <w:tmpl w:val="00006DF1"/>
    <w:lvl w:ilvl="0" w:tplc="00005AF1">
      <w:start w:val="4"/>
      <w:numFmt w:val="decimal"/>
      <w:lvlText w:val="%1."/>
      <w:lvlJc w:val="left"/>
      <w:pPr>
        <w:tabs>
          <w:tab w:val="num" w:pos="720"/>
        </w:tabs>
        <w:ind w:left="720" w:hanging="360"/>
      </w:pPr>
      <w:rPr>
        <w:rFonts w:cs="Times New Roman"/>
      </w:rPr>
    </w:lvl>
    <w:lvl w:ilvl="1" w:tplc="000041B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E9"/>
    <w:multiLevelType w:val="hybridMultilevel"/>
    <w:tmpl w:val="000001EB"/>
    <w:lvl w:ilvl="0" w:tplc="00000BB3">
      <w:start w:val="1"/>
      <w:numFmt w:val="lowerRoman"/>
      <w:lvlText w:val="%1"/>
      <w:lvlJc w:val="left"/>
      <w:pPr>
        <w:tabs>
          <w:tab w:val="num" w:pos="720"/>
        </w:tabs>
        <w:ind w:left="720" w:hanging="360"/>
      </w:pPr>
      <w:rPr>
        <w:rFonts w:cs="Times New Roman"/>
      </w:rPr>
    </w:lvl>
    <w:lvl w:ilvl="1" w:tplc="00002EA6">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05E"/>
    <w:multiLevelType w:val="hybridMultilevel"/>
    <w:tmpl w:val="0000440D"/>
    <w:lvl w:ilvl="0" w:tplc="0000491C">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06"/>
    <w:multiLevelType w:val="hybridMultilevel"/>
    <w:tmpl w:val="00004DB7"/>
    <w:lvl w:ilvl="0" w:tplc="00001547">
      <w:start w:val="1"/>
      <w:numFmt w:val="bullet"/>
      <w:lvlText w:val=" "/>
      <w:lvlJc w:val="left"/>
      <w:pPr>
        <w:tabs>
          <w:tab w:val="num" w:pos="720"/>
        </w:tabs>
        <w:ind w:left="720" w:hanging="360"/>
      </w:pPr>
    </w:lvl>
    <w:lvl w:ilvl="1" w:tplc="000054DE">
      <w:start w:val="2"/>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00002CD6">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2AE"/>
    <w:multiLevelType w:val="hybridMultilevel"/>
    <w:tmpl w:val="00006952"/>
    <w:lvl w:ilvl="0" w:tplc="00005F90">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32C6018"/>
    <w:multiLevelType w:val="hybridMultilevel"/>
    <w:tmpl w:val="378C4EF8"/>
    <w:lvl w:ilvl="0" w:tplc="485EBC7A">
      <w:start w:val="4"/>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D95069"/>
    <w:multiLevelType w:val="hybridMultilevel"/>
    <w:tmpl w:val="FE84CF16"/>
    <w:lvl w:ilvl="0" w:tplc="1DA6E6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F2FF3"/>
    <w:multiLevelType w:val="hybridMultilevel"/>
    <w:tmpl w:val="0C846D0E"/>
    <w:lvl w:ilvl="0" w:tplc="1D6E636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23EA4"/>
    <w:multiLevelType w:val="hybridMultilevel"/>
    <w:tmpl w:val="97ECB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0D1CCC"/>
    <w:multiLevelType w:val="hybridMultilevel"/>
    <w:tmpl w:val="5E6849CE"/>
    <w:lvl w:ilvl="0" w:tplc="30AA50A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06883"/>
    <w:multiLevelType w:val="hybridMultilevel"/>
    <w:tmpl w:val="F51E0BDA"/>
    <w:lvl w:ilvl="0" w:tplc="1E3AE85E">
      <w:start w:val="17"/>
      <w:numFmt w:val="decimal"/>
      <w:lvlText w:val="%1."/>
      <w:lvlJc w:val="left"/>
      <w:pPr>
        <w:ind w:left="795" w:hanging="375"/>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5">
    <w:nsid w:val="50CF62AC"/>
    <w:multiLevelType w:val="hybridMultilevel"/>
    <w:tmpl w:val="43CEC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E243C"/>
    <w:multiLevelType w:val="hybridMultilevel"/>
    <w:tmpl w:val="C62E8400"/>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69D67C35"/>
    <w:multiLevelType w:val="hybridMultilevel"/>
    <w:tmpl w:val="97B45B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4"/>
  </w:num>
  <w:num w:numId="6">
    <w:abstractNumId w:val="2"/>
  </w:num>
  <w:num w:numId="7">
    <w:abstractNumId w:val="1"/>
  </w:num>
  <w:num w:numId="8">
    <w:abstractNumId w:val="5"/>
  </w:num>
  <w:num w:numId="9">
    <w:abstractNumId w:val="6"/>
  </w:num>
  <w:num w:numId="10">
    <w:abstractNumId w:val="16"/>
  </w:num>
  <w:num w:numId="11">
    <w:abstractNumId w:val="14"/>
  </w:num>
  <w:num w:numId="12">
    <w:abstractNumId w:val="11"/>
  </w:num>
  <w:num w:numId="13">
    <w:abstractNumId w:val="10"/>
  </w:num>
  <w:num w:numId="14">
    <w:abstractNumId w:val="12"/>
  </w:num>
  <w:num w:numId="15">
    <w:abstractNumId w:val="17"/>
  </w:num>
  <w:num w:numId="16">
    <w:abstractNumId w:val="9"/>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compat>
  <w:rsids>
    <w:rsidRoot w:val="00D145C9"/>
    <w:rsid w:val="00001206"/>
    <w:rsid w:val="00003DBD"/>
    <w:rsid w:val="00006BF7"/>
    <w:rsid w:val="00013EE8"/>
    <w:rsid w:val="00016401"/>
    <w:rsid w:val="000341CB"/>
    <w:rsid w:val="00067CF4"/>
    <w:rsid w:val="000B7CFC"/>
    <w:rsid w:val="000C2B86"/>
    <w:rsid w:val="000E2420"/>
    <w:rsid w:val="000E67AD"/>
    <w:rsid w:val="000F7587"/>
    <w:rsid w:val="00103B14"/>
    <w:rsid w:val="00120F1D"/>
    <w:rsid w:val="00152480"/>
    <w:rsid w:val="001901D0"/>
    <w:rsid w:val="001D518E"/>
    <w:rsid w:val="001F4B90"/>
    <w:rsid w:val="002021C8"/>
    <w:rsid w:val="00222102"/>
    <w:rsid w:val="0026566E"/>
    <w:rsid w:val="0028623B"/>
    <w:rsid w:val="002B4E0B"/>
    <w:rsid w:val="002B6274"/>
    <w:rsid w:val="002C5038"/>
    <w:rsid w:val="00302573"/>
    <w:rsid w:val="00326BB0"/>
    <w:rsid w:val="003472D6"/>
    <w:rsid w:val="00390753"/>
    <w:rsid w:val="00396BF6"/>
    <w:rsid w:val="003C3F08"/>
    <w:rsid w:val="003C4289"/>
    <w:rsid w:val="003D4730"/>
    <w:rsid w:val="004034F1"/>
    <w:rsid w:val="0041673B"/>
    <w:rsid w:val="00454581"/>
    <w:rsid w:val="00466673"/>
    <w:rsid w:val="00480D96"/>
    <w:rsid w:val="0050338F"/>
    <w:rsid w:val="00511433"/>
    <w:rsid w:val="00521836"/>
    <w:rsid w:val="005810FE"/>
    <w:rsid w:val="005D3B71"/>
    <w:rsid w:val="005E29B7"/>
    <w:rsid w:val="005F4384"/>
    <w:rsid w:val="00605477"/>
    <w:rsid w:val="00620484"/>
    <w:rsid w:val="00635DDB"/>
    <w:rsid w:val="006450EB"/>
    <w:rsid w:val="006618E6"/>
    <w:rsid w:val="00664742"/>
    <w:rsid w:val="006708C8"/>
    <w:rsid w:val="0068163D"/>
    <w:rsid w:val="006C222B"/>
    <w:rsid w:val="006D2ECE"/>
    <w:rsid w:val="006D69D0"/>
    <w:rsid w:val="006E28CC"/>
    <w:rsid w:val="0071020B"/>
    <w:rsid w:val="00740A05"/>
    <w:rsid w:val="00763293"/>
    <w:rsid w:val="00794EA9"/>
    <w:rsid w:val="007A0EBB"/>
    <w:rsid w:val="007F2996"/>
    <w:rsid w:val="007F2EAF"/>
    <w:rsid w:val="00802301"/>
    <w:rsid w:val="008573CD"/>
    <w:rsid w:val="00871E9B"/>
    <w:rsid w:val="00874876"/>
    <w:rsid w:val="00876B69"/>
    <w:rsid w:val="008B7603"/>
    <w:rsid w:val="008C62F0"/>
    <w:rsid w:val="008F1716"/>
    <w:rsid w:val="009042A1"/>
    <w:rsid w:val="00917F97"/>
    <w:rsid w:val="00954D49"/>
    <w:rsid w:val="009950C8"/>
    <w:rsid w:val="009A195B"/>
    <w:rsid w:val="009C2082"/>
    <w:rsid w:val="009F7246"/>
    <w:rsid w:val="00A21E8B"/>
    <w:rsid w:val="00A713E1"/>
    <w:rsid w:val="00A7687A"/>
    <w:rsid w:val="00A8284A"/>
    <w:rsid w:val="00A95833"/>
    <w:rsid w:val="00AA1D8B"/>
    <w:rsid w:val="00AB1DE6"/>
    <w:rsid w:val="00B31E2A"/>
    <w:rsid w:val="00B52C4D"/>
    <w:rsid w:val="00B6463F"/>
    <w:rsid w:val="00B64D83"/>
    <w:rsid w:val="00B7749E"/>
    <w:rsid w:val="00B834C0"/>
    <w:rsid w:val="00C06D26"/>
    <w:rsid w:val="00C206D6"/>
    <w:rsid w:val="00C803C5"/>
    <w:rsid w:val="00CA3F81"/>
    <w:rsid w:val="00CC32DE"/>
    <w:rsid w:val="00CD0F7D"/>
    <w:rsid w:val="00CE31FF"/>
    <w:rsid w:val="00CE6B3B"/>
    <w:rsid w:val="00CF31D9"/>
    <w:rsid w:val="00CF411F"/>
    <w:rsid w:val="00D047B9"/>
    <w:rsid w:val="00D10AF9"/>
    <w:rsid w:val="00D145C9"/>
    <w:rsid w:val="00D16789"/>
    <w:rsid w:val="00D92B42"/>
    <w:rsid w:val="00D9334F"/>
    <w:rsid w:val="00DD4788"/>
    <w:rsid w:val="00E16899"/>
    <w:rsid w:val="00E355C7"/>
    <w:rsid w:val="00E545F4"/>
    <w:rsid w:val="00E9660A"/>
    <w:rsid w:val="00EE5BDB"/>
    <w:rsid w:val="00F433E5"/>
    <w:rsid w:val="00FE4774"/>
    <w:rsid w:val="00FF2C2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5C9"/>
    <w:rPr>
      <w:sz w:val="22"/>
      <w:szCs w:val="22"/>
      <w:lang w:bidi="ar-SA"/>
    </w:rPr>
  </w:style>
  <w:style w:type="paragraph" w:styleId="BalloonText">
    <w:name w:val="Balloon Text"/>
    <w:basedOn w:val="Normal"/>
    <w:link w:val="BalloonTextChar"/>
    <w:uiPriority w:val="99"/>
    <w:semiHidden/>
    <w:unhideWhenUsed/>
    <w:rsid w:val="00396BF6"/>
    <w:pPr>
      <w:spacing w:after="0" w:line="240" w:lineRule="auto"/>
    </w:pPr>
    <w:rPr>
      <w:rFonts w:ascii="Tahoma" w:hAnsi="Tahoma"/>
      <w:sz w:val="16"/>
      <w:szCs w:val="16"/>
      <w:lang/>
    </w:rPr>
  </w:style>
  <w:style w:type="character" w:customStyle="1" w:styleId="BalloonTextChar">
    <w:name w:val="Balloon Text Char"/>
    <w:link w:val="BalloonText"/>
    <w:uiPriority w:val="99"/>
    <w:semiHidden/>
    <w:locked/>
    <w:rsid w:val="00396BF6"/>
    <w:rPr>
      <w:rFonts w:ascii="Tahoma" w:hAnsi="Tahoma" w:cs="Tahoma"/>
      <w:sz w:val="16"/>
      <w:szCs w:val="16"/>
    </w:rPr>
  </w:style>
  <w:style w:type="paragraph" w:styleId="Header">
    <w:name w:val="header"/>
    <w:basedOn w:val="Normal"/>
    <w:link w:val="HeaderChar"/>
    <w:uiPriority w:val="99"/>
    <w:semiHidden/>
    <w:unhideWhenUsed/>
    <w:rsid w:val="00D047B9"/>
    <w:pPr>
      <w:tabs>
        <w:tab w:val="center" w:pos="4680"/>
        <w:tab w:val="right" w:pos="9360"/>
      </w:tabs>
    </w:pPr>
  </w:style>
  <w:style w:type="character" w:customStyle="1" w:styleId="HeaderChar">
    <w:name w:val="Header Char"/>
    <w:basedOn w:val="DefaultParagraphFont"/>
    <w:link w:val="Header"/>
    <w:uiPriority w:val="99"/>
    <w:semiHidden/>
    <w:rsid w:val="00D047B9"/>
  </w:style>
  <w:style w:type="paragraph" w:styleId="Footer">
    <w:name w:val="footer"/>
    <w:basedOn w:val="Normal"/>
    <w:link w:val="FooterChar"/>
    <w:uiPriority w:val="99"/>
    <w:unhideWhenUsed/>
    <w:rsid w:val="00D047B9"/>
    <w:pPr>
      <w:tabs>
        <w:tab w:val="center" w:pos="4680"/>
        <w:tab w:val="right" w:pos="9360"/>
      </w:tabs>
    </w:pPr>
  </w:style>
  <w:style w:type="character" w:customStyle="1" w:styleId="FooterChar">
    <w:name w:val="Footer Char"/>
    <w:basedOn w:val="DefaultParagraphFont"/>
    <w:link w:val="Footer"/>
    <w:uiPriority w:val="99"/>
    <w:rsid w:val="00D047B9"/>
  </w:style>
</w:styles>
</file>

<file path=word/webSettings.xml><?xml version="1.0" encoding="utf-8"?>
<w:webSettings xmlns:r="http://schemas.openxmlformats.org/officeDocument/2006/relationships" xmlns:w="http://schemas.openxmlformats.org/wordprocessingml/2006/main">
  <w:divs>
    <w:div w:id="287902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2016-02-02T07:11:00Z</cp:lastPrinted>
  <dcterms:created xsi:type="dcterms:W3CDTF">2016-04-13T06:28:00Z</dcterms:created>
  <dcterms:modified xsi:type="dcterms:W3CDTF">2016-04-13T06:28:00Z</dcterms:modified>
</cp:coreProperties>
</file>